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EE30" w14:textId="6F09EFF4" w:rsidR="00BB1E43" w:rsidRPr="00E97981" w:rsidRDefault="6CA45445" w:rsidP="007126AE">
      <w:pPr>
        <w:pStyle w:val="Rahmenlinieoben"/>
        <w:spacing w:before="200" w:after="260"/>
        <w:jc w:val="both"/>
        <w:rPr>
          <w:sz w:val="24"/>
          <w:szCs w:val="24"/>
        </w:rPr>
      </w:pPr>
      <w:r w:rsidRPr="01B888D5">
        <w:rPr>
          <w:sz w:val="24"/>
          <w:szCs w:val="24"/>
        </w:rPr>
        <w:t xml:space="preserve">Version </w:t>
      </w:r>
      <w:r w:rsidR="3BB3492B" w:rsidRPr="01B888D5">
        <w:rPr>
          <w:sz w:val="24"/>
          <w:szCs w:val="24"/>
        </w:rPr>
        <w:t xml:space="preserve">vom </w:t>
      </w:r>
      <w:r w:rsidR="002C3C06">
        <w:rPr>
          <w:sz w:val="24"/>
          <w:szCs w:val="24"/>
        </w:rPr>
        <w:t>10</w:t>
      </w:r>
      <w:r w:rsidR="00CB447D">
        <w:rPr>
          <w:sz w:val="24"/>
          <w:szCs w:val="24"/>
        </w:rPr>
        <w:t>. Ok</w:t>
      </w:r>
      <w:bookmarkStart w:id="0" w:name="_GoBack"/>
      <w:bookmarkEnd w:id="0"/>
      <w:r w:rsidR="00CB447D">
        <w:rPr>
          <w:sz w:val="24"/>
          <w:szCs w:val="24"/>
        </w:rPr>
        <w:t>tober</w:t>
      </w:r>
      <w:r w:rsidR="5280C3C3" w:rsidRPr="01B888D5">
        <w:rPr>
          <w:sz w:val="24"/>
          <w:szCs w:val="24"/>
        </w:rPr>
        <w:t xml:space="preserve"> </w:t>
      </w:r>
      <w:r w:rsidRPr="01B888D5">
        <w:rPr>
          <w:sz w:val="24"/>
          <w:szCs w:val="24"/>
        </w:rPr>
        <w:t>2022</w:t>
      </w:r>
    </w:p>
    <w:p w14:paraId="1A94C91E" w14:textId="77777777" w:rsidR="00F441DC" w:rsidRDefault="71451F39" w:rsidP="007126AE">
      <w:pPr>
        <w:pStyle w:val="Titre"/>
        <w:spacing w:after="480"/>
        <w:jc w:val="both"/>
      </w:pPr>
      <w:r>
        <w:t>Regulierung der Gentechnik im Ausser</w:t>
      </w:r>
      <w:r w:rsidR="00F441DC">
        <w:t xml:space="preserve">- </w:t>
      </w:r>
    </w:p>
    <w:p w14:paraId="40EBA4CB" w14:textId="2005D3A3" w:rsidR="00E711D6" w:rsidRPr="002E6680" w:rsidRDefault="71451F39" w:rsidP="007126AE">
      <w:pPr>
        <w:pStyle w:val="Titre"/>
        <w:spacing w:after="480"/>
        <w:jc w:val="both"/>
      </w:pPr>
      <w:r>
        <w:t>humanbereich</w:t>
      </w:r>
    </w:p>
    <w:p w14:paraId="2B1DD53E" w14:textId="4537CABA" w:rsidR="00E711D6" w:rsidRPr="00332C28" w:rsidRDefault="003119F1" w:rsidP="00C050BC">
      <w:pPr>
        <w:pStyle w:val="Sous-titre"/>
        <w:spacing w:after="300" w:line="360" w:lineRule="exact"/>
        <w:rPr>
          <w:sz w:val="32"/>
          <w:szCs w:val="32"/>
        </w:rPr>
      </w:pPr>
      <w:sdt>
        <w:sdtPr>
          <w:id w:val="-1742015770"/>
          <w:placeholder>
            <w:docPart w:val="591CF14E25614D458C2CC32F0DD4E7BD"/>
          </w:placeholder>
        </w:sdtPr>
        <w:sdtEndPr>
          <w:rPr>
            <w:sz w:val="32"/>
            <w:szCs w:val="32"/>
          </w:rPr>
        </w:sdtEndPr>
        <w:sdtContent>
          <w:r w:rsidR="1D3FF7DC" w:rsidRPr="00332C28">
            <w:rPr>
              <w:sz w:val="32"/>
              <w:szCs w:val="32"/>
            </w:rPr>
            <w:t xml:space="preserve">Bericht </w:t>
          </w:r>
          <w:r w:rsidR="71451F39">
            <w:rPr>
              <w:sz w:val="32"/>
              <w:szCs w:val="32"/>
            </w:rPr>
            <w:t>des Bundesrates</w:t>
          </w:r>
          <w:r w:rsidR="00313045">
            <w:rPr>
              <w:sz w:val="32"/>
              <w:szCs w:val="32"/>
            </w:rPr>
            <w:t xml:space="preserve"> </w:t>
          </w:r>
          <w:r w:rsidR="53AC057F">
            <w:rPr>
              <w:sz w:val="32"/>
              <w:szCs w:val="32"/>
            </w:rPr>
            <w:t>in</w:t>
          </w:r>
          <w:r w:rsidR="1D3FF7DC" w:rsidRPr="00332C28">
            <w:rPr>
              <w:sz w:val="32"/>
              <w:szCs w:val="32"/>
            </w:rPr>
            <w:t xml:space="preserve"> </w:t>
          </w:r>
          <w:r w:rsidR="71451F39">
            <w:rPr>
              <w:sz w:val="32"/>
              <w:szCs w:val="32"/>
            </w:rPr>
            <w:t>Erfüllung</w:t>
          </w:r>
          <w:r w:rsidR="71451F39" w:rsidRPr="00332C28">
            <w:rPr>
              <w:sz w:val="32"/>
              <w:szCs w:val="32"/>
            </w:rPr>
            <w:t xml:space="preserve"> </w:t>
          </w:r>
          <w:r w:rsidR="1D3FF7DC" w:rsidRPr="00332C28">
            <w:rPr>
              <w:sz w:val="32"/>
              <w:szCs w:val="32"/>
            </w:rPr>
            <w:t>der Postulate 20.4211 Chevalley: Gentechnik. Welcher Geltungsbereich?; 21.3980 WBK-N: GVO-Moratorium. Belastbare Informationen als Grundlage für gute Entscheide; 21.4345 WBK-S: Züchtungsverfahren mit Genom-Editierungsmethoden</w:t>
          </w:r>
        </w:sdtContent>
      </w:sdt>
    </w:p>
    <w:p w14:paraId="328A68AB" w14:textId="77777777" w:rsidR="00BB1E43" w:rsidRPr="00332C28" w:rsidRDefault="00BB1E43" w:rsidP="007126AE">
      <w:pPr>
        <w:pStyle w:val="Rahmenlinieunten"/>
        <w:jc w:val="both"/>
      </w:pPr>
    </w:p>
    <w:p w14:paraId="02DE23FE" w14:textId="04858B6F" w:rsidR="008767D9" w:rsidRPr="009A048F" w:rsidRDefault="1151D886" w:rsidP="007126AE">
      <w:pPr>
        <w:pStyle w:val="Text75"/>
        <w:tabs>
          <w:tab w:val="right" w:pos="9113"/>
        </w:tabs>
        <w:spacing w:line="220" w:lineRule="exact"/>
        <w:jc w:val="both"/>
        <w:rPr>
          <w:lang w:val="de-CH"/>
        </w:rPr>
      </w:pPr>
      <w:r w:rsidRPr="05FE437B">
        <w:rPr>
          <w:lang w:val="de-CH"/>
        </w:rPr>
        <w:t xml:space="preserve">Aktenzeichen: </w:t>
      </w:r>
      <w:r w:rsidR="008767D9">
        <w:fldChar w:fldCharType="begin" w:fldLock="1"/>
      </w:r>
      <w:r w:rsidR="008767D9" w:rsidRPr="05FE437B">
        <w:rPr>
          <w:lang w:val="de-CH"/>
        </w:rPr>
        <w:instrText xml:space="preserve"> DOCVARIABLE  "VLM:Dokument.Geschaeftsdetails.Geschaeftsnummer"  \* MERGEFORMAT </w:instrText>
      </w:r>
      <w:r w:rsidR="008767D9">
        <w:fldChar w:fldCharType="separate"/>
      </w:r>
      <w:r>
        <w:rPr>
          <w:lang w:val="de-CH"/>
        </w:rPr>
        <w:t>BAFU-212.1-53180/13/2/10/5/10</w:t>
      </w:r>
      <w:r w:rsidR="008767D9">
        <w:fldChar w:fldCharType="end"/>
      </w:r>
      <w:r w:rsidR="008767D9" w:rsidRPr="00F17709">
        <w:rPr>
          <w:lang w:val="de-CH"/>
        </w:rPr>
        <w:tab/>
      </w:r>
      <w:r w:rsidR="008767D9" w:rsidRPr="05FE437B">
        <w:fldChar w:fldCharType="begin" w:fldLock="1"/>
      </w:r>
      <w:r w:rsidR="008767D9" w:rsidRPr="05FE437B">
        <w:rPr>
          <w:lang w:val="de-CH"/>
        </w:rPr>
        <w:instrText xml:space="preserve"> DOCVARIABLE  "VLM:Dokument.Klassifizierung.Dokument"  \* MERGEFORMAT </w:instrText>
      </w:r>
      <w:r w:rsidR="008767D9" w:rsidRPr="05FE437B">
        <w:fldChar w:fldCharType="separate"/>
      </w:r>
      <w:r>
        <w:rPr>
          <w:lang w:val="de-CH"/>
        </w:rPr>
        <w:t>﻿</w:t>
      </w:r>
      <w:r w:rsidR="008767D9" w:rsidRPr="05FE437B">
        <w:fldChar w:fldCharType="end"/>
      </w:r>
      <w:r w:rsidR="008767D9" w:rsidRPr="05FE437B">
        <w:fldChar w:fldCharType="begin" w:fldLock="1"/>
      </w:r>
      <w:r w:rsidR="008767D9" w:rsidRPr="05FE437B">
        <w:rPr>
          <w:lang w:val="de-CH"/>
        </w:rPr>
        <w:instrText xml:space="preserve"> DOCVARIABLE  "VLM:Dokument.Klassifizierung.Beilagen_mitBeistrichVorFixtext"  \* MERGEFORMAT </w:instrText>
      </w:r>
      <w:r w:rsidR="008767D9" w:rsidRPr="05FE437B">
        <w:fldChar w:fldCharType="separate"/>
      </w:r>
      <w:r>
        <w:rPr>
          <w:lang w:val="de-CH"/>
        </w:rPr>
        <w:t>﻿</w:t>
      </w:r>
      <w:r w:rsidR="008767D9" w:rsidRPr="05FE437B">
        <w:fldChar w:fldCharType="end"/>
      </w:r>
    </w:p>
    <w:p w14:paraId="1F177FC6" w14:textId="77777777" w:rsidR="00DE168A" w:rsidRPr="00F5454B" w:rsidRDefault="0FEB94EA" w:rsidP="007126AE">
      <w:pPr>
        <w:pStyle w:val="Text75"/>
        <w:jc w:val="both"/>
        <w:rPr>
          <w:lang w:val="de-CH"/>
        </w:rPr>
      </w:pPr>
      <w:r w:rsidRPr="05FE437B">
        <w:rPr>
          <w:lang w:val="de-CH"/>
        </w:rPr>
        <w:t xml:space="preserve">Geschäftsfall: </w:t>
      </w:r>
    </w:p>
    <w:p w14:paraId="130041F1" w14:textId="6FB056EB" w:rsidR="05FE437B" w:rsidRDefault="05FE437B" w:rsidP="05FE437B">
      <w:pPr>
        <w:pStyle w:val="Text75"/>
        <w:jc w:val="both"/>
        <w:rPr>
          <w:szCs w:val="15"/>
          <w:lang w:val="de-CH"/>
        </w:rPr>
      </w:pPr>
    </w:p>
    <w:p w14:paraId="638D80C2" w14:textId="77777777" w:rsidR="00E711D6" w:rsidRDefault="00E711D6" w:rsidP="65CCF7E5">
      <w:pPr>
        <w:pStyle w:val="Corpsdetexte"/>
        <w:jc w:val="both"/>
      </w:pPr>
      <w:r>
        <w:br w:type="page"/>
      </w:r>
    </w:p>
    <w:p w14:paraId="565FDF9E" w14:textId="0403C28C" w:rsidR="65CCF7E5" w:rsidRPr="002E4D27" w:rsidRDefault="65CCF7E5" w:rsidP="65CCF7E5">
      <w:pPr>
        <w:contextualSpacing/>
        <w:rPr>
          <w:b/>
          <w:bCs/>
          <w:sz w:val="22"/>
          <w:szCs w:val="22"/>
        </w:rPr>
      </w:pPr>
      <w:r w:rsidRPr="2E1402B9">
        <w:rPr>
          <w:b/>
          <w:bCs/>
          <w:sz w:val="22"/>
          <w:szCs w:val="22"/>
        </w:rPr>
        <w:lastRenderedPageBreak/>
        <w:t>Inhalt</w:t>
      </w:r>
      <w:r w:rsidR="007A0ED8">
        <w:rPr>
          <w:b/>
          <w:bCs/>
          <w:sz w:val="22"/>
          <w:szCs w:val="22"/>
        </w:rPr>
        <w:t xml:space="preserve"> </w:t>
      </w:r>
    </w:p>
    <w:p w14:paraId="7B693129" w14:textId="558999ED" w:rsidR="65CCF7E5" w:rsidRPr="002E4D27" w:rsidRDefault="65CCF7E5" w:rsidP="65CCF7E5">
      <w:pPr>
        <w:contextualSpacing/>
        <w:rPr>
          <w:b/>
          <w:bCs/>
          <w:sz w:val="22"/>
          <w:szCs w:val="22"/>
        </w:rPr>
      </w:pPr>
    </w:p>
    <w:p w14:paraId="092FEB36" w14:textId="0E461F66" w:rsidR="65CCF7E5" w:rsidRPr="002E4D27" w:rsidRDefault="00E33121" w:rsidP="65CCF7E5">
      <w:pPr>
        <w:contextualSpacing/>
        <w:rPr>
          <w:b/>
          <w:bCs/>
        </w:rPr>
      </w:pPr>
      <w:r>
        <w:rPr>
          <w:b/>
          <w:bCs/>
        </w:rPr>
        <w:t>Kontext</w:t>
      </w:r>
    </w:p>
    <w:p w14:paraId="157E1033" w14:textId="31801508" w:rsidR="65CCF7E5" w:rsidRPr="002E4D27" w:rsidRDefault="65CCF7E5" w:rsidP="65CCF7E5">
      <w:pPr>
        <w:contextualSpacing/>
        <w:rPr>
          <w:b/>
          <w:bCs/>
        </w:rPr>
      </w:pPr>
      <w:r w:rsidRPr="002E4D27">
        <w:rPr>
          <w:b/>
          <w:bCs/>
        </w:rPr>
        <w:t>Einleitung</w:t>
      </w:r>
    </w:p>
    <w:p w14:paraId="40BE27C9" w14:textId="37F373E4" w:rsidR="65CCF7E5" w:rsidRPr="002E4D27" w:rsidRDefault="5366A7A8" w:rsidP="65CCF7E5">
      <w:pPr>
        <w:contextualSpacing/>
        <w:rPr>
          <w:rFonts w:ascii="Arial" w:eastAsia="Times New Roman" w:hAnsi="Arial" w:cs="Times New Roman"/>
          <w:b/>
          <w:bCs/>
        </w:rPr>
      </w:pPr>
      <w:r w:rsidRPr="01B888D5">
        <w:rPr>
          <w:b/>
          <w:bCs/>
        </w:rPr>
        <w:t>I.</w:t>
      </w:r>
      <w:r w:rsidRPr="01B888D5">
        <w:rPr>
          <w:rFonts w:ascii="Arial" w:eastAsia="Times New Roman" w:hAnsi="Arial" w:cs="Times New Roman"/>
          <w:b/>
          <w:bCs/>
        </w:rPr>
        <w:t xml:space="preserve"> </w:t>
      </w:r>
      <w:r w:rsidR="69EC89CB" w:rsidRPr="01B888D5">
        <w:rPr>
          <w:rFonts w:ascii="Arial" w:eastAsia="Times New Roman" w:hAnsi="Arial" w:cs="Times New Roman"/>
          <w:b/>
          <w:bCs/>
        </w:rPr>
        <w:t xml:space="preserve">Neue </w:t>
      </w:r>
      <w:r w:rsidR="21362F92" w:rsidRPr="01B888D5">
        <w:rPr>
          <w:rFonts w:ascii="Arial" w:eastAsia="Times New Roman" w:hAnsi="Arial" w:cs="Times New Roman"/>
          <w:b/>
          <w:bCs/>
        </w:rPr>
        <w:t xml:space="preserve">gentechnische Verfahren </w:t>
      </w:r>
      <w:r w:rsidRPr="01B888D5">
        <w:rPr>
          <w:rFonts w:ascii="Arial" w:eastAsia="Times New Roman" w:hAnsi="Arial" w:cs="Times New Roman"/>
          <w:b/>
          <w:bCs/>
        </w:rPr>
        <w:t>in der Schweizer Landwirtschaft</w:t>
      </w:r>
    </w:p>
    <w:p w14:paraId="4B3D848A" w14:textId="4C4E0C3A" w:rsidR="65CCF7E5" w:rsidRPr="002E4D27" w:rsidRDefault="5366A7A8"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1. </w:t>
      </w:r>
      <w:r w:rsidR="004E71B4">
        <w:rPr>
          <w:rFonts w:ascii="Arial" w:eastAsia="Times New Roman" w:hAnsi="Arial" w:cs="Times New Roman"/>
        </w:rPr>
        <w:tab/>
      </w:r>
      <w:r w:rsidR="53090BB2" w:rsidRPr="01B888D5">
        <w:rPr>
          <w:rFonts w:ascii="Arial" w:eastAsia="Times New Roman" w:hAnsi="Arial" w:cs="Times New Roman"/>
        </w:rPr>
        <w:t>Neue gentechnische Verfahren und ihre Anwendung in der Pflanzenzüchtung</w:t>
      </w:r>
    </w:p>
    <w:p w14:paraId="4EF785CC" w14:textId="76B9B208" w:rsidR="65CCF7E5" w:rsidRDefault="5366A7A8" w:rsidP="004E71B4">
      <w:pPr>
        <w:tabs>
          <w:tab w:val="left" w:pos="1134"/>
        </w:tabs>
        <w:ind w:left="1134" w:hanging="425"/>
        <w:contextualSpacing/>
        <w:rPr>
          <w:rFonts w:ascii="Arial" w:eastAsia="Times New Roman" w:hAnsi="Arial" w:cs="Times New Roman"/>
        </w:rPr>
      </w:pPr>
      <w:r w:rsidRPr="01B888D5">
        <w:rPr>
          <w:rFonts w:ascii="Arial" w:eastAsia="Times New Roman" w:hAnsi="Arial" w:cs="Times New Roman"/>
        </w:rPr>
        <w:t xml:space="preserve">2. </w:t>
      </w:r>
      <w:r w:rsidR="004E71B4">
        <w:rPr>
          <w:rFonts w:ascii="Arial" w:eastAsia="Times New Roman" w:hAnsi="Arial" w:cs="Times New Roman"/>
        </w:rPr>
        <w:tab/>
      </w:r>
      <w:r w:rsidR="36367697" w:rsidRPr="01B888D5">
        <w:rPr>
          <w:rFonts w:ascii="Arial" w:eastAsia="Times New Roman" w:hAnsi="Arial" w:cs="Times New Roman"/>
        </w:rPr>
        <w:t>Herausforderungen für Anwendungen von neuen gentechnischen Verfahren in der Pflanzenzüchtung</w:t>
      </w:r>
    </w:p>
    <w:p w14:paraId="4552D595" w14:textId="7B76A08E" w:rsidR="65CCF7E5" w:rsidRDefault="5366A7A8"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3. </w:t>
      </w:r>
      <w:r w:rsidR="004E71B4">
        <w:rPr>
          <w:rFonts w:ascii="Arial" w:eastAsia="Times New Roman" w:hAnsi="Arial" w:cs="Times New Roman"/>
        </w:rPr>
        <w:tab/>
      </w:r>
      <w:r w:rsidR="2D8A5175" w:rsidRPr="01B888D5">
        <w:rPr>
          <w:rFonts w:ascii="Arial" w:eastAsia="Times New Roman" w:hAnsi="Arial" w:cs="Times New Roman"/>
        </w:rPr>
        <w:t>Die Bedeutung der Zuchtziele bei gentechnischen Verfahren in der Pflanzenzüchtung</w:t>
      </w:r>
    </w:p>
    <w:p w14:paraId="0745C28A" w14:textId="68286488" w:rsidR="65CCF7E5" w:rsidRDefault="39116F7E"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4. </w:t>
      </w:r>
      <w:r w:rsidR="004E71B4">
        <w:rPr>
          <w:rFonts w:ascii="Arial" w:eastAsia="Times New Roman" w:hAnsi="Arial" w:cs="Times New Roman"/>
        </w:rPr>
        <w:tab/>
      </w:r>
      <w:r w:rsidR="5AA71421" w:rsidRPr="01B888D5">
        <w:rPr>
          <w:rFonts w:ascii="Arial" w:eastAsia="Times New Roman" w:hAnsi="Arial" w:cs="Times New Roman"/>
        </w:rPr>
        <w:t>Die Sicht der Interessengruppen auf die neuen gentechnischen Verfahren</w:t>
      </w:r>
    </w:p>
    <w:p w14:paraId="05FF45FE" w14:textId="7E7DB409" w:rsidR="76D3FDC3" w:rsidRDefault="76D3FDC3"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5. </w:t>
      </w:r>
      <w:r w:rsidR="004E71B4">
        <w:rPr>
          <w:rFonts w:ascii="Arial" w:eastAsia="Times New Roman" w:hAnsi="Arial" w:cs="Times New Roman"/>
        </w:rPr>
        <w:tab/>
      </w:r>
      <w:r w:rsidRPr="01B888D5">
        <w:rPr>
          <w:rFonts w:ascii="Arial" w:eastAsia="Times New Roman" w:hAnsi="Arial" w:cs="Times New Roman"/>
        </w:rPr>
        <w:t>Überblick über die Verfügbarkeit von Zuchtmaterial und die Saatgutimporte in die Schweiz</w:t>
      </w:r>
    </w:p>
    <w:p w14:paraId="7DA20DA3" w14:textId="73C25981" w:rsidR="76D3FDC3" w:rsidRDefault="76D3FDC3"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6. </w:t>
      </w:r>
      <w:r w:rsidR="004E71B4">
        <w:rPr>
          <w:rFonts w:ascii="Arial" w:eastAsia="Times New Roman" w:hAnsi="Arial" w:cs="Times New Roman"/>
        </w:rPr>
        <w:tab/>
      </w:r>
      <w:r w:rsidRPr="01B888D5">
        <w:rPr>
          <w:rFonts w:ascii="Arial" w:eastAsia="Times New Roman" w:hAnsi="Arial" w:cs="Times New Roman"/>
        </w:rPr>
        <w:t>Internationaler Hintergrund</w:t>
      </w:r>
    </w:p>
    <w:p w14:paraId="6E7FBCC2" w14:textId="04A88546" w:rsidR="76D3FDC3" w:rsidRDefault="76D3FDC3"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6.1.</w:t>
      </w:r>
      <w:r>
        <w:tab/>
      </w:r>
      <w:r w:rsidRPr="01B888D5">
        <w:rPr>
          <w:rFonts w:ascii="Arial" w:eastAsia="Times New Roman" w:hAnsi="Arial" w:cs="Times New Roman"/>
        </w:rPr>
        <w:t>Einsatz von neuen Züchtungsmethoden im Ausland</w:t>
      </w:r>
    </w:p>
    <w:p w14:paraId="7C567C5C" w14:textId="6FE4AC49" w:rsidR="76D3FDC3" w:rsidRDefault="76D3FDC3"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 xml:space="preserve">6.2 </w:t>
      </w:r>
      <w:r>
        <w:tab/>
      </w:r>
      <w:r w:rsidRPr="01B888D5">
        <w:rPr>
          <w:rFonts w:ascii="Arial" w:eastAsia="Times New Roman" w:hAnsi="Arial" w:cs="Times New Roman"/>
        </w:rPr>
        <w:t>Internationale rechtliche Situation und aktuelle Entwicklung</w:t>
      </w:r>
    </w:p>
    <w:p w14:paraId="69BCA230" w14:textId="165B08AB" w:rsidR="76D3FDC3" w:rsidRDefault="76D3FDC3" w:rsidP="004E71B4">
      <w:pPr>
        <w:tabs>
          <w:tab w:val="left" w:pos="1134"/>
        </w:tabs>
        <w:ind w:firstLine="720"/>
        <w:contextualSpacing/>
        <w:rPr>
          <w:rFonts w:ascii="Arial" w:eastAsia="Times New Roman" w:hAnsi="Arial" w:cs="Times New Roman"/>
        </w:rPr>
      </w:pPr>
      <w:r w:rsidRPr="01B888D5">
        <w:rPr>
          <w:rFonts w:ascii="Arial" w:eastAsia="Times New Roman" w:hAnsi="Arial" w:cs="Times New Roman"/>
        </w:rPr>
        <w:t>6.3</w:t>
      </w:r>
      <w:r>
        <w:tab/>
      </w:r>
      <w:r w:rsidRPr="01B888D5">
        <w:rPr>
          <w:rFonts w:ascii="Arial" w:eastAsia="Times New Roman" w:hAnsi="Arial" w:cs="Times New Roman"/>
        </w:rPr>
        <w:t>Rechtliche Situation in der EU und aktuel</w:t>
      </w:r>
      <w:r w:rsidR="59A4E1D8" w:rsidRPr="01B888D5">
        <w:rPr>
          <w:rFonts w:ascii="Arial" w:eastAsia="Times New Roman" w:hAnsi="Arial" w:cs="Times New Roman"/>
        </w:rPr>
        <w:t xml:space="preserve">le </w:t>
      </w:r>
      <w:r w:rsidRPr="01B888D5">
        <w:rPr>
          <w:rFonts w:ascii="Arial" w:eastAsia="Times New Roman" w:hAnsi="Arial" w:cs="Times New Roman"/>
        </w:rPr>
        <w:t>Entwicklung</w:t>
      </w:r>
    </w:p>
    <w:p w14:paraId="798B8B29" w14:textId="080AC097" w:rsidR="65CCF7E5" w:rsidRPr="002E4D27" w:rsidRDefault="65CCF7E5" w:rsidP="65CCF7E5">
      <w:pPr>
        <w:ind w:firstLine="720"/>
        <w:contextualSpacing/>
        <w:rPr>
          <w:rFonts w:ascii="Arial" w:eastAsia="Times New Roman" w:hAnsi="Arial" w:cs="Times New Roman"/>
        </w:rPr>
      </w:pPr>
    </w:p>
    <w:p w14:paraId="20CA933F" w14:textId="77777777" w:rsidR="00635E0E" w:rsidRDefault="5366A7A8" w:rsidP="00717261">
      <w:pPr>
        <w:tabs>
          <w:tab w:val="left" w:pos="1134"/>
        </w:tabs>
        <w:contextualSpacing/>
        <w:rPr>
          <w:b/>
          <w:bCs/>
        </w:rPr>
      </w:pPr>
      <w:r w:rsidRPr="01B888D5">
        <w:rPr>
          <w:b/>
          <w:bCs/>
        </w:rPr>
        <w:t xml:space="preserve">II. </w:t>
      </w:r>
      <w:r w:rsidR="137E1CFE" w:rsidRPr="01B888D5">
        <w:rPr>
          <w:b/>
          <w:bCs/>
        </w:rPr>
        <w:t>Rechtliche Rahmenbedingungen</w:t>
      </w:r>
    </w:p>
    <w:p w14:paraId="0F135DAB" w14:textId="468FFE43" w:rsidR="004E71B4" w:rsidRDefault="137E1CFE" w:rsidP="00635E0E">
      <w:pPr>
        <w:tabs>
          <w:tab w:val="left" w:pos="1134"/>
        </w:tabs>
        <w:ind w:firstLine="720"/>
        <w:contextualSpacing/>
        <w:rPr>
          <w:rFonts w:ascii="Arial" w:eastAsia="Times New Roman" w:hAnsi="Arial" w:cs="Times New Roman"/>
        </w:rPr>
      </w:pPr>
      <w:r w:rsidRPr="004E71B4">
        <w:rPr>
          <w:rFonts w:ascii="Arial" w:eastAsia="Times New Roman" w:hAnsi="Arial" w:cs="Times New Roman"/>
        </w:rPr>
        <w:t xml:space="preserve">1. </w:t>
      </w:r>
      <w:r w:rsidR="004E71B4">
        <w:rPr>
          <w:rFonts w:ascii="Arial" w:eastAsia="Times New Roman" w:hAnsi="Arial" w:cs="Times New Roman"/>
        </w:rPr>
        <w:tab/>
      </w:r>
      <w:r w:rsidRPr="004E71B4">
        <w:rPr>
          <w:rFonts w:ascii="Arial" w:eastAsia="Times New Roman" w:hAnsi="Arial" w:cs="Times New Roman"/>
        </w:rPr>
        <w:t>Gentechnikrecht im Ausserhumanbereich</w:t>
      </w:r>
    </w:p>
    <w:p w14:paraId="3A2D28C5" w14:textId="0C0E5B96" w:rsidR="00635E0E" w:rsidRDefault="00635E0E" w:rsidP="00635E0E">
      <w:pPr>
        <w:tabs>
          <w:tab w:val="left" w:pos="1134"/>
        </w:tabs>
        <w:ind w:firstLine="720"/>
        <w:contextualSpacing/>
        <w:rPr>
          <w:rFonts w:ascii="Arial" w:eastAsia="Times New Roman" w:hAnsi="Arial" w:cs="Times New Roman"/>
        </w:rPr>
      </w:pPr>
      <w:r>
        <w:rPr>
          <w:rFonts w:ascii="Arial" w:eastAsia="Times New Roman" w:hAnsi="Arial" w:cs="Times New Roman"/>
        </w:rPr>
        <w:t xml:space="preserve">1.1 </w:t>
      </w:r>
      <w:r w:rsidR="00383A9D">
        <w:rPr>
          <w:rFonts w:ascii="Arial" w:eastAsia="Times New Roman" w:hAnsi="Arial" w:cs="Times New Roman"/>
        </w:rPr>
        <w:tab/>
      </w:r>
      <w:r>
        <w:t>Historische Entwicklung der rechtlichen Regelung</w:t>
      </w:r>
    </w:p>
    <w:p w14:paraId="60EB8BE3" w14:textId="3AAF7274" w:rsidR="00635E0E" w:rsidRDefault="00635E0E" w:rsidP="00635E0E">
      <w:pPr>
        <w:tabs>
          <w:tab w:val="left" w:pos="1134"/>
        </w:tabs>
        <w:ind w:firstLine="720"/>
        <w:contextualSpacing/>
        <w:rPr>
          <w:rFonts w:ascii="Arial" w:eastAsia="Times New Roman" w:hAnsi="Arial" w:cs="Times New Roman"/>
        </w:rPr>
      </w:pPr>
      <w:r>
        <w:rPr>
          <w:rFonts w:ascii="Arial" w:eastAsia="Times New Roman" w:hAnsi="Arial" w:cs="Times New Roman"/>
        </w:rPr>
        <w:t xml:space="preserve">1.2 </w:t>
      </w:r>
      <w:r w:rsidR="00383A9D">
        <w:rPr>
          <w:rFonts w:ascii="Arial" w:eastAsia="Times New Roman" w:hAnsi="Arial" w:cs="Times New Roman"/>
        </w:rPr>
        <w:tab/>
      </w:r>
      <w:r>
        <w:t>Übersicht über das geltende Recht</w:t>
      </w:r>
    </w:p>
    <w:p w14:paraId="060DE3BA" w14:textId="13D4FEF7" w:rsidR="004E71B4" w:rsidRDefault="137E1CFE" w:rsidP="004E71B4">
      <w:pPr>
        <w:tabs>
          <w:tab w:val="left" w:pos="1134"/>
        </w:tabs>
        <w:ind w:firstLine="720"/>
        <w:contextualSpacing/>
      </w:pPr>
      <w:r w:rsidRPr="004E71B4">
        <w:rPr>
          <w:rFonts w:ascii="Arial" w:eastAsia="Times New Roman" w:hAnsi="Arial" w:cs="Times New Roman"/>
        </w:rPr>
        <w:t xml:space="preserve">2. </w:t>
      </w:r>
      <w:r w:rsidR="004E71B4">
        <w:rPr>
          <w:rFonts w:ascii="Arial" w:eastAsia="Times New Roman" w:hAnsi="Arial" w:cs="Times New Roman"/>
        </w:rPr>
        <w:tab/>
      </w:r>
      <w:r w:rsidRPr="004E71B4">
        <w:rPr>
          <w:rFonts w:ascii="Arial" w:eastAsia="Times New Roman" w:hAnsi="Arial" w:cs="Times New Roman"/>
        </w:rPr>
        <w:t>Landwirtschaftsrecht</w:t>
      </w:r>
    </w:p>
    <w:p w14:paraId="61CDD811" w14:textId="203ED5A9" w:rsidR="65CCF7E5" w:rsidRDefault="137E1CFE" w:rsidP="004E71B4">
      <w:pPr>
        <w:tabs>
          <w:tab w:val="left" w:pos="1134"/>
        </w:tabs>
        <w:ind w:firstLine="720"/>
        <w:contextualSpacing/>
      </w:pPr>
      <w:r>
        <w:t xml:space="preserve">3. </w:t>
      </w:r>
      <w:r w:rsidR="004E71B4">
        <w:tab/>
      </w:r>
      <w:r>
        <w:t>Patentrecht</w:t>
      </w:r>
    </w:p>
    <w:p w14:paraId="6FE5ECD2" w14:textId="387EA6EF" w:rsidR="65CCF7E5" w:rsidRDefault="65CCF7E5" w:rsidP="01B888D5">
      <w:pPr>
        <w:contextualSpacing/>
        <w:rPr>
          <w:b/>
          <w:bCs/>
        </w:rPr>
      </w:pPr>
    </w:p>
    <w:p w14:paraId="140039F4" w14:textId="06C0EF6F" w:rsidR="65CCF7E5" w:rsidRDefault="137E1CFE" w:rsidP="65CCF7E5">
      <w:pPr>
        <w:contextualSpacing/>
        <w:rPr>
          <w:b/>
          <w:bCs/>
        </w:rPr>
      </w:pPr>
      <w:r w:rsidRPr="01B888D5">
        <w:rPr>
          <w:b/>
          <w:bCs/>
        </w:rPr>
        <w:t xml:space="preserve">III. </w:t>
      </w:r>
      <w:r w:rsidR="2AD6BFA5" w:rsidRPr="01B888D5">
        <w:rPr>
          <w:b/>
          <w:bCs/>
        </w:rPr>
        <w:t xml:space="preserve">Evaluation </w:t>
      </w:r>
      <w:r w:rsidR="01151DDE" w:rsidRPr="01B888D5">
        <w:rPr>
          <w:b/>
          <w:bCs/>
        </w:rPr>
        <w:t>des Gentechnikrechts im Hinblick auf die neuen gentechnischen Verfahren</w:t>
      </w:r>
    </w:p>
    <w:p w14:paraId="3C30BC15" w14:textId="4146EAF8" w:rsidR="07AC60AF" w:rsidRDefault="6930FBD2" w:rsidP="00AD2D78">
      <w:pPr>
        <w:tabs>
          <w:tab w:val="left" w:pos="1134"/>
        </w:tabs>
        <w:ind w:firstLine="720"/>
        <w:contextualSpacing/>
      </w:pPr>
      <w:r>
        <w:t xml:space="preserve">1. </w:t>
      </w:r>
      <w:r w:rsidR="004E71B4">
        <w:tab/>
      </w:r>
      <w:r w:rsidR="501176A9">
        <w:t>Neue gentechnische Verfahren im geltenden Gentechnikrecht</w:t>
      </w:r>
    </w:p>
    <w:p w14:paraId="63CDDD4B" w14:textId="3D04EFC7" w:rsidR="501176A9" w:rsidRDefault="501176A9" w:rsidP="00AD2D78">
      <w:pPr>
        <w:tabs>
          <w:tab w:val="left" w:pos="1134"/>
        </w:tabs>
        <w:ind w:firstLine="720"/>
        <w:contextualSpacing/>
      </w:pPr>
      <w:r>
        <w:t xml:space="preserve">1.1. </w:t>
      </w:r>
      <w:r w:rsidR="004E71B4">
        <w:tab/>
      </w:r>
      <w:r>
        <w:t>Geltungsbereich des GTG</w:t>
      </w:r>
    </w:p>
    <w:p w14:paraId="2F9C67F3" w14:textId="3ADB88F7" w:rsidR="501176A9" w:rsidRDefault="501176A9" w:rsidP="00AD2D78">
      <w:pPr>
        <w:tabs>
          <w:tab w:val="left" w:pos="1134"/>
        </w:tabs>
        <w:ind w:firstLine="720"/>
        <w:contextualSpacing/>
      </w:pPr>
      <w:r>
        <w:t xml:space="preserve">1.2 </w:t>
      </w:r>
      <w:r w:rsidR="004E71B4">
        <w:tab/>
      </w:r>
      <w:r>
        <w:t>Definition gentechnisch veränderter Organismen auf Gesetzes- und Verordnungsstufe</w:t>
      </w:r>
    </w:p>
    <w:p w14:paraId="6FEAE03E" w14:textId="5E2EBA18" w:rsidR="501176A9" w:rsidRDefault="501176A9" w:rsidP="00AD2D78">
      <w:pPr>
        <w:tabs>
          <w:tab w:val="left" w:pos="1134"/>
        </w:tabs>
        <w:ind w:firstLine="720"/>
        <w:contextualSpacing/>
      </w:pPr>
      <w:r>
        <w:t xml:space="preserve">1.3 </w:t>
      </w:r>
      <w:r w:rsidR="004E71B4">
        <w:tab/>
      </w:r>
      <w:r>
        <w:t xml:space="preserve">Tragweite der </w:t>
      </w:r>
      <w:r w:rsidR="73E71A56">
        <w:t>“</w:t>
      </w:r>
      <w:r>
        <w:t>Mutagenese</w:t>
      </w:r>
      <w:r w:rsidR="2B98C9F0">
        <w:t>-A</w:t>
      </w:r>
      <w:r>
        <w:t>usnahme</w:t>
      </w:r>
      <w:r w:rsidR="7449785C">
        <w:t>"</w:t>
      </w:r>
    </w:p>
    <w:p w14:paraId="5A0535F4" w14:textId="41A60F46" w:rsidR="694DAA78" w:rsidRDefault="694DAA78" w:rsidP="00AD2D78">
      <w:pPr>
        <w:tabs>
          <w:tab w:val="left" w:pos="1134"/>
        </w:tabs>
        <w:ind w:firstLine="720"/>
        <w:contextualSpacing/>
      </w:pPr>
      <w:r>
        <w:t xml:space="preserve">1.4 </w:t>
      </w:r>
      <w:r w:rsidR="004E71B4">
        <w:tab/>
      </w:r>
      <w:r>
        <w:t>Entstehungsgeschichte</w:t>
      </w:r>
    </w:p>
    <w:p w14:paraId="6CB939FC" w14:textId="56F76807" w:rsidR="694DAA78" w:rsidRDefault="694DAA78" w:rsidP="00AD2D78">
      <w:pPr>
        <w:tabs>
          <w:tab w:val="left" w:pos="1134"/>
        </w:tabs>
        <w:ind w:firstLine="720"/>
        <w:contextualSpacing/>
      </w:pPr>
      <w:r>
        <w:t xml:space="preserve">1.5 </w:t>
      </w:r>
      <w:r w:rsidR="004E71B4">
        <w:tab/>
      </w:r>
      <w:r>
        <w:t>Systematik und Zweck der Gentechnologieregelung</w:t>
      </w:r>
    </w:p>
    <w:p w14:paraId="4E502731" w14:textId="152D84C9" w:rsidR="07AC60AF" w:rsidRDefault="07AC60AF" w:rsidP="00AD2D78">
      <w:pPr>
        <w:tabs>
          <w:tab w:val="left" w:pos="1134"/>
        </w:tabs>
        <w:ind w:left="1130" w:hanging="410"/>
        <w:contextualSpacing/>
      </w:pPr>
      <w:r>
        <w:t xml:space="preserve">2. </w:t>
      </w:r>
      <w:r w:rsidR="00AD2D78">
        <w:tab/>
      </w:r>
      <w:r>
        <w:t>Formelle Anforderungen an den Ausschluss von Verfahren oder GVO aus dem Geltungsbereich des GTG</w:t>
      </w:r>
    </w:p>
    <w:p w14:paraId="1B9660A2" w14:textId="69A6AAE9" w:rsidR="51E3DC92" w:rsidRDefault="51E3DC92" w:rsidP="00AD2D78">
      <w:pPr>
        <w:tabs>
          <w:tab w:val="left" w:pos="1134"/>
        </w:tabs>
        <w:ind w:firstLine="720"/>
        <w:contextualSpacing/>
        <w:rPr>
          <w:rFonts w:eastAsiaTheme="minorEastAsia"/>
        </w:rPr>
      </w:pPr>
      <w:r w:rsidRPr="65CCF7E5">
        <w:rPr>
          <w:rFonts w:eastAsiaTheme="minorEastAsia"/>
        </w:rPr>
        <w:t xml:space="preserve">3. </w:t>
      </w:r>
      <w:r w:rsidR="00AD2D78">
        <w:rPr>
          <w:rFonts w:eastAsiaTheme="minorEastAsia"/>
        </w:rPr>
        <w:tab/>
      </w:r>
      <w:r w:rsidRPr="65CCF7E5">
        <w:rPr>
          <w:rFonts w:eastAsiaTheme="minorEastAsia"/>
        </w:rPr>
        <w:t>Einfluss des Moratoriums auf die aktuelle Situation</w:t>
      </w:r>
    </w:p>
    <w:p w14:paraId="482C20E0" w14:textId="73F6F01A" w:rsidR="07AC60AF" w:rsidRDefault="07AC60AF" w:rsidP="00AD2D78">
      <w:pPr>
        <w:tabs>
          <w:tab w:val="left" w:pos="1134"/>
        </w:tabs>
        <w:ind w:firstLine="720"/>
        <w:contextualSpacing/>
      </w:pPr>
      <w:r>
        <w:t xml:space="preserve">4. </w:t>
      </w:r>
      <w:r w:rsidR="00AD2D78">
        <w:tab/>
      </w:r>
      <w:r>
        <w:t>Risikobeurteilung für Produkte aus neuen gentechnischen Verfahren</w:t>
      </w:r>
    </w:p>
    <w:p w14:paraId="2888C862" w14:textId="1C2A828A" w:rsidR="61B1EFE3" w:rsidRDefault="61B1EFE3" w:rsidP="00AD2D78">
      <w:pPr>
        <w:tabs>
          <w:tab w:val="left" w:pos="1134"/>
        </w:tabs>
        <w:ind w:firstLine="720"/>
        <w:contextualSpacing/>
      </w:pPr>
      <w:r>
        <w:t xml:space="preserve">5. </w:t>
      </w:r>
      <w:r w:rsidR="00AD2D78">
        <w:tab/>
      </w:r>
      <w:r>
        <w:t>Warenflusstrennung</w:t>
      </w:r>
    </w:p>
    <w:p w14:paraId="61669A09" w14:textId="717D7F00" w:rsidR="07AC60AF" w:rsidRDefault="07AC60AF" w:rsidP="00AD2D78">
      <w:pPr>
        <w:tabs>
          <w:tab w:val="left" w:pos="1134"/>
        </w:tabs>
        <w:ind w:firstLine="720"/>
        <w:contextualSpacing/>
      </w:pPr>
      <w:r>
        <w:t xml:space="preserve">6. </w:t>
      </w:r>
      <w:r w:rsidR="00AD2D78">
        <w:tab/>
      </w:r>
      <w:r>
        <w:t>Rückverfolgbarkeit</w:t>
      </w:r>
      <w:r w:rsidR="05AC7551">
        <w:t xml:space="preserve"> und Nachweisbarkeit</w:t>
      </w:r>
    </w:p>
    <w:p w14:paraId="7348F0DB" w14:textId="7D12EF1B" w:rsidR="07AC60AF" w:rsidRDefault="07AC60AF" w:rsidP="00AD2D78">
      <w:pPr>
        <w:tabs>
          <w:tab w:val="left" w:pos="1134"/>
        </w:tabs>
        <w:ind w:firstLine="720"/>
        <w:contextualSpacing/>
      </w:pPr>
      <w:r>
        <w:t xml:space="preserve">7. </w:t>
      </w:r>
      <w:r w:rsidR="00AD2D78">
        <w:tab/>
      </w:r>
      <w:r>
        <w:t>Wahlfreiheit und Kennzeichnung</w:t>
      </w:r>
    </w:p>
    <w:p w14:paraId="09A390D0" w14:textId="4322909A" w:rsidR="07AC60AF" w:rsidRDefault="07AC60AF" w:rsidP="00AD2D78">
      <w:pPr>
        <w:tabs>
          <w:tab w:val="left" w:pos="1134"/>
        </w:tabs>
        <w:ind w:firstLine="720"/>
        <w:contextualSpacing/>
      </w:pPr>
      <w:r>
        <w:t xml:space="preserve">8. </w:t>
      </w:r>
      <w:r w:rsidR="00AD2D78">
        <w:tab/>
      </w:r>
      <w:r>
        <w:t>Koexistenz</w:t>
      </w:r>
    </w:p>
    <w:p w14:paraId="20122D3A" w14:textId="3AA57B48" w:rsidR="00CD5F0A" w:rsidRDefault="00CD5F0A" w:rsidP="00AD2D78">
      <w:pPr>
        <w:tabs>
          <w:tab w:val="left" w:pos="1134"/>
        </w:tabs>
        <w:ind w:firstLine="720"/>
        <w:contextualSpacing/>
      </w:pPr>
      <w:r>
        <w:t>9.</w:t>
      </w:r>
      <w:r>
        <w:tab/>
        <w:t>Schutz der Umwelt und der Biodiversität</w:t>
      </w:r>
    </w:p>
    <w:p w14:paraId="53E00252" w14:textId="7DEC0C6F" w:rsidR="61B1EFE3" w:rsidRDefault="00CD5F0A" w:rsidP="00AD2D78">
      <w:pPr>
        <w:tabs>
          <w:tab w:val="left" w:pos="1134"/>
        </w:tabs>
        <w:ind w:firstLine="720"/>
        <w:contextualSpacing/>
      </w:pPr>
      <w:r>
        <w:t>10</w:t>
      </w:r>
      <w:r w:rsidR="61B1EFE3">
        <w:t xml:space="preserve">. </w:t>
      </w:r>
      <w:r w:rsidR="00AD2D78">
        <w:tab/>
      </w:r>
      <w:r w:rsidR="61B1EFE3">
        <w:t>Haftung bei Kontamination und Versicherung</w:t>
      </w:r>
    </w:p>
    <w:p w14:paraId="3D17E92D" w14:textId="4BCAC7D9" w:rsidR="65CCF7E5" w:rsidRDefault="65CCF7E5" w:rsidP="65CCF7E5">
      <w:pPr>
        <w:ind w:firstLine="720"/>
        <w:contextualSpacing/>
      </w:pPr>
    </w:p>
    <w:p w14:paraId="41281D00" w14:textId="6AAB3A74" w:rsidR="65CCF7E5" w:rsidRDefault="5366A7A8" w:rsidP="00AD2D78">
      <w:pPr>
        <w:tabs>
          <w:tab w:val="left" w:pos="1134"/>
        </w:tabs>
        <w:contextualSpacing/>
        <w:rPr>
          <w:rStyle w:val="Titre2Car"/>
          <w:rFonts w:eastAsiaTheme="minorEastAsia"/>
        </w:rPr>
      </w:pPr>
      <w:r w:rsidRPr="01B888D5">
        <w:rPr>
          <w:b/>
          <w:bCs/>
        </w:rPr>
        <w:t>I</w:t>
      </w:r>
      <w:r w:rsidR="10C6D73F" w:rsidRPr="01B888D5">
        <w:rPr>
          <w:b/>
          <w:bCs/>
        </w:rPr>
        <w:t>V</w:t>
      </w:r>
      <w:r w:rsidRPr="01B888D5">
        <w:rPr>
          <w:b/>
          <w:bCs/>
        </w:rPr>
        <w:t>.</w:t>
      </w:r>
      <w:r w:rsidR="2AD6BFA5" w:rsidRPr="01B888D5">
        <w:rPr>
          <w:b/>
          <w:bCs/>
        </w:rPr>
        <w:t xml:space="preserve"> Schlussfolgerungen und Perspektiven</w:t>
      </w:r>
    </w:p>
    <w:p w14:paraId="4A8BFF77" w14:textId="27A3205C" w:rsidR="66D56421" w:rsidRDefault="66D56421" w:rsidP="00AD2D78">
      <w:pPr>
        <w:tabs>
          <w:tab w:val="left" w:pos="1134"/>
        </w:tabs>
        <w:ind w:firstLine="720"/>
        <w:contextualSpacing/>
      </w:pPr>
      <w:r>
        <w:t xml:space="preserve">1. </w:t>
      </w:r>
      <w:r w:rsidR="00AD2D78">
        <w:tab/>
      </w:r>
      <w:r>
        <w:t>Auftrag</w:t>
      </w:r>
    </w:p>
    <w:p w14:paraId="178F5420" w14:textId="1CD83F8B" w:rsidR="0911AE02" w:rsidRDefault="0911AE02" w:rsidP="00AD2D78">
      <w:pPr>
        <w:tabs>
          <w:tab w:val="left" w:pos="1134"/>
        </w:tabs>
        <w:ind w:firstLine="720"/>
        <w:contextualSpacing/>
      </w:pPr>
      <w:r>
        <w:t xml:space="preserve">2. </w:t>
      </w:r>
      <w:r w:rsidR="00AD2D78">
        <w:tab/>
      </w:r>
      <w:r>
        <w:t xml:space="preserve">Antwort auf </w:t>
      </w:r>
      <w:r w:rsidR="66D56421">
        <w:t xml:space="preserve">Po. </w:t>
      </w:r>
      <w:r w:rsidR="7F9A600F">
        <w:t>20.4211</w:t>
      </w:r>
      <w:r w:rsidR="40918A7E">
        <w:t xml:space="preserve"> (</w:t>
      </w:r>
      <w:r w:rsidR="66D56421">
        <w:t>Chevalley): Geltungsbereich des Gentechnikgesetzes</w:t>
      </w:r>
    </w:p>
    <w:p w14:paraId="4AC7B0F8" w14:textId="0959B66F" w:rsidR="0911AE02" w:rsidRDefault="612D5C54" w:rsidP="00AD2D78">
      <w:pPr>
        <w:tabs>
          <w:tab w:val="left" w:pos="1134"/>
        </w:tabs>
        <w:ind w:left="1130" w:hanging="410"/>
        <w:contextualSpacing/>
        <w:rPr>
          <w:rFonts w:eastAsiaTheme="majorEastAsia" w:cstheme="majorBidi"/>
        </w:rPr>
      </w:pPr>
      <w:r>
        <w:t xml:space="preserve">3. </w:t>
      </w:r>
      <w:r w:rsidR="00AD2D78">
        <w:tab/>
      </w:r>
      <w:r>
        <w:t xml:space="preserve">Antwort auf </w:t>
      </w:r>
      <w:r w:rsidR="0471263C">
        <w:t xml:space="preserve">Po. </w:t>
      </w:r>
      <w:r w:rsidR="6383980F">
        <w:t>21.3980</w:t>
      </w:r>
      <w:r w:rsidR="00E7E1D5">
        <w:t xml:space="preserve"> (</w:t>
      </w:r>
      <w:r w:rsidR="0471263C">
        <w:t>WBK-N): Koexistenz</w:t>
      </w:r>
      <w:r w:rsidR="6963B12A">
        <w:t>,</w:t>
      </w:r>
      <w:r w:rsidR="0471263C">
        <w:t xml:space="preserve"> Wahlfreiheit, Risikobeurteilung und Haftung</w:t>
      </w:r>
    </w:p>
    <w:p w14:paraId="0D290D1C" w14:textId="6EC3AA6F" w:rsidR="65CCF7E5" w:rsidRDefault="65CCF7E5" w:rsidP="00AD2D78">
      <w:pPr>
        <w:tabs>
          <w:tab w:val="left" w:pos="1134"/>
        </w:tabs>
        <w:ind w:firstLine="720"/>
        <w:contextualSpacing/>
        <w:rPr>
          <w:rFonts w:eastAsiaTheme="majorEastAsia" w:cstheme="majorBidi"/>
        </w:rPr>
      </w:pPr>
      <w:r>
        <w:t xml:space="preserve">4. </w:t>
      </w:r>
      <w:r w:rsidR="00AD2D78">
        <w:tab/>
      </w:r>
      <w:r w:rsidR="0911AE02">
        <w:t xml:space="preserve">Antwort auf Po. </w:t>
      </w:r>
      <w:r w:rsidR="580FE5A4">
        <w:t>21.4345</w:t>
      </w:r>
      <w:r w:rsidR="40918A7E">
        <w:t xml:space="preserve"> (</w:t>
      </w:r>
      <w:r w:rsidR="0911AE02">
        <w:t>WBK-S): Ausnahme gewisser GVO vom Moratorium</w:t>
      </w:r>
    </w:p>
    <w:p w14:paraId="76BF24DE" w14:textId="77777777" w:rsidR="00AD2D78" w:rsidRDefault="5366A7A8" w:rsidP="00AD2D78">
      <w:pPr>
        <w:tabs>
          <w:tab w:val="left" w:pos="1134"/>
        </w:tabs>
        <w:ind w:firstLine="720"/>
        <w:contextualSpacing/>
      </w:pPr>
      <w:r w:rsidRPr="00AD2D78">
        <w:t xml:space="preserve">5. </w:t>
      </w:r>
      <w:r w:rsidR="00AD2D78">
        <w:tab/>
      </w:r>
      <w:r w:rsidR="7E015EC5" w:rsidRPr="00AD2D78">
        <w:t>Anpassungsmöglichkeiten bei der bestehenden Regulierung</w:t>
      </w:r>
    </w:p>
    <w:p w14:paraId="0C28CE2C" w14:textId="45FC2FB6" w:rsidR="795B6B30" w:rsidRPr="002C3C06" w:rsidRDefault="795B6B30" w:rsidP="00AD2D78">
      <w:pPr>
        <w:tabs>
          <w:tab w:val="left" w:pos="1134"/>
        </w:tabs>
        <w:ind w:firstLine="720"/>
        <w:contextualSpacing/>
        <w:rPr>
          <w:rFonts w:eastAsiaTheme="majorEastAsia" w:cstheme="majorBidi"/>
        </w:rPr>
      </w:pPr>
      <w:r w:rsidRPr="00AD2D78">
        <w:t xml:space="preserve">6. </w:t>
      </w:r>
      <w:r w:rsidR="00AD2D78" w:rsidRPr="00AD2D78">
        <w:tab/>
      </w:r>
      <w:r w:rsidRPr="002C3C06">
        <w:t>Perspektive</w:t>
      </w:r>
    </w:p>
    <w:p w14:paraId="0A115399" w14:textId="5C6A1510" w:rsidR="65CCF7E5" w:rsidRPr="002C3C06" w:rsidRDefault="65CCF7E5" w:rsidP="65CCF7E5">
      <w:pPr>
        <w:contextualSpacing/>
      </w:pPr>
    </w:p>
    <w:p w14:paraId="620C8055" w14:textId="5F38AFC0" w:rsidR="65CCF7E5" w:rsidRPr="002E4D27" w:rsidRDefault="65CCF7E5" w:rsidP="65CCF7E5">
      <w:pPr>
        <w:contextualSpacing/>
        <w:rPr>
          <w:b/>
          <w:bCs/>
          <w:lang w:val="fr-CH"/>
        </w:rPr>
      </w:pPr>
      <w:r w:rsidRPr="002E4D27">
        <w:rPr>
          <w:b/>
          <w:bCs/>
          <w:lang w:val="fr-CH"/>
        </w:rPr>
        <w:t>Glossar</w:t>
      </w:r>
    </w:p>
    <w:p w14:paraId="1CACD6A3" w14:textId="6A6895E8" w:rsidR="65CCF7E5" w:rsidRPr="002E4D27" w:rsidRDefault="65CCF7E5" w:rsidP="65CCF7E5">
      <w:pPr>
        <w:contextualSpacing/>
        <w:rPr>
          <w:lang w:val="fr-CH"/>
        </w:rPr>
      </w:pPr>
    </w:p>
    <w:p w14:paraId="518B71C3" w14:textId="015A239B" w:rsidR="65CCF7E5" w:rsidRPr="002E4D27" w:rsidRDefault="65CCF7E5" w:rsidP="00151D97">
      <w:pPr>
        <w:contextualSpacing/>
        <w:jc w:val="right"/>
        <w:rPr>
          <w:lang w:val="fr-CH"/>
        </w:rPr>
      </w:pPr>
    </w:p>
    <w:p w14:paraId="34685916" w14:textId="2D479315" w:rsidR="00015347" w:rsidRDefault="00015347">
      <w:pPr>
        <w:rPr>
          <w:b/>
          <w:bCs/>
          <w:lang w:val="fr-CH"/>
        </w:rPr>
      </w:pPr>
      <w:r>
        <w:rPr>
          <w:b/>
          <w:bCs/>
          <w:lang w:val="fr-CH"/>
        </w:rPr>
        <w:br w:type="page"/>
      </w:r>
    </w:p>
    <w:p w14:paraId="2DE252FD" w14:textId="77777777" w:rsidR="65CCF7E5" w:rsidRDefault="65CCF7E5" w:rsidP="65CCF7E5">
      <w:pPr>
        <w:rPr>
          <w:b/>
          <w:bCs/>
          <w:lang w:val="fr-CH"/>
        </w:rPr>
      </w:pPr>
    </w:p>
    <w:p w14:paraId="5634173B" w14:textId="5C8A380B" w:rsidR="009A048F" w:rsidRPr="00AA1379" w:rsidRDefault="004273F4" w:rsidP="65CCF7E5">
      <w:pPr>
        <w:rPr>
          <w:b/>
          <w:bCs/>
          <w:lang w:val="fr-CH"/>
        </w:rPr>
      </w:pPr>
      <w:r>
        <w:rPr>
          <w:b/>
          <w:bCs/>
          <w:lang w:val="fr-CH"/>
        </w:rPr>
        <w:t>Kontext</w:t>
      </w:r>
    </w:p>
    <w:p w14:paraId="0E2C9841" w14:textId="12121A38" w:rsidR="009A048F" w:rsidRPr="00AA1379" w:rsidRDefault="5E68C37F" w:rsidP="00E33121">
      <w:pPr>
        <w:jc w:val="both"/>
        <w:rPr>
          <w:rFonts w:eastAsiaTheme="minorEastAsia"/>
          <w:lang w:val="fr-CH"/>
        </w:rPr>
      </w:pPr>
      <w:r w:rsidRPr="65CCF7E5">
        <w:rPr>
          <w:rFonts w:eastAsiaTheme="minorEastAsia"/>
          <w:lang w:val="fr-CH"/>
        </w:rPr>
        <w:t xml:space="preserve">Le parlement a demandé au Conseil fédéral à trois reprises (Postulats 20.4211, 21.3980 et 21.4345) de clarifier le statut légal des nouvelles techniques de génie génétique. En parallèle, dans le cadre de la mise en œuvre du moratoire sur la culture d’OGM, il a aussi été demandé d’analyser les éventuelles plus-values des produits de ces techniques pour l’agriculture et plus généralement l’agroécosystème suisse. Ce rapport donne un aperçu détaillé du cadre légal existant, évoque les potentialités et risques liés à ces technologies pour les différentes parties prenantes et enfin décrit les possibles adaptations légales nécessaires </w:t>
      </w:r>
      <w:r w:rsidR="005E309D">
        <w:rPr>
          <w:rFonts w:eastAsiaTheme="minorEastAsia"/>
          <w:lang w:val="fr-CH"/>
        </w:rPr>
        <w:t>pour tenir</w:t>
      </w:r>
      <w:r w:rsidRPr="65CCF7E5">
        <w:rPr>
          <w:rFonts w:eastAsiaTheme="minorEastAsia"/>
          <w:lang w:val="fr-CH"/>
        </w:rPr>
        <w:t xml:space="preserve"> compte de ces nouvelles technologies (particulièrement ce qui se réfère aux modifications de la loi sur le génie génétique e</w:t>
      </w:r>
      <w:r w:rsidR="00AA2FFD">
        <w:rPr>
          <w:rFonts w:eastAsiaTheme="minorEastAsia"/>
          <w:lang w:val="fr-CH"/>
        </w:rPr>
        <w:t xml:space="preserve">t les ordonnances afférentes). </w:t>
      </w:r>
      <w:r w:rsidRPr="65CCF7E5">
        <w:rPr>
          <w:rFonts w:eastAsiaTheme="minorEastAsia"/>
          <w:lang w:val="fr-CH"/>
        </w:rPr>
        <w:t xml:space="preserve">L’analyse légale a été soutenue par deux expertises indépendantes. Ces analyses ont mis en évidence le rôle prépondérant du législateur dans une éventuelle mise à jour du droit sur le génie génétique et l’importance centrale de la conformité à la Constitution, dont le respect du principe de précaution. </w:t>
      </w:r>
    </w:p>
    <w:p w14:paraId="58F33782" w14:textId="45C7F183" w:rsidR="009A048F" w:rsidRPr="00AA1379" w:rsidRDefault="77CA93BA" w:rsidP="65CCF7E5">
      <w:pPr>
        <w:jc w:val="both"/>
        <w:rPr>
          <w:rFonts w:eastAsiaTheme="minorEastAsia"/>
          <w:lang w:val="fr-CH"/>
        </w:rPr>
      </w:pPr>
      <w:r w:rsidRPr="65CCF7E5">
        <w:rPr>
          <w:rFonts w:eastAsiaTheme="minorEastAsia"/>
          <w:lang w:val="fr-CH"/>
        </w:rPr>
        <w:t xml:space="preserve">En l’absence actuelle de produits de nouvelles techniques commercialisés, il sera important de suivre l’évolution de la recherche dans ce domaine, et dès lors de promouvoir un cadre légal adapté. Les divers challenges techniques associés à ces technologies, en terme par exemple d’évaluation des risques, de détection, de séparation des flux devront faire l’objet d’études plus approfondies et sont au-delà de l’objet de ce rapport. </w:t>
      </w:r>
    </w:p>
    <w:p w14:paraId="77C1400E" w14:textId="37223124" w:rsidR="009A048F" w:rsidRPr="00AA1379" w:rsidRDefault="77CA93BA" w:rsidP="33D71D67">
      <w:pPr>
        <w:jc w:val="both"/>
        <w:rPr>
          <w:rFonts w:eastAsiaTheme="minorEastAsia"/>
          <w:lang w:val="fr-CH"/>
        </w:rPr>
      </w:pPr>
      <w:r w:rsidRPr="33D71D67">
        <w:rPr>
          <w:rFonts w:eastAsiaTheme="minorEastAsia"/>
          <w:lang w:val="fr-CH"/>
        </w:rPr>
        <w:t>Il est important de noter que le débat public sur les nouvelles techniques de génie génétique dans le domaine agricole est à replacer dans un contexte plus global d’avancée</w:t>
      </w:r>
      <w:r w:rsidR="005E309D">
        <w:rPr>
          <w:rFonts w:eastAsiaTheme="minorEastAsia"/>
          <w:lang w:val="fr-CH"/>
        </w:rPr>
        <w:t>s</w:t>
      </w:r>
      <w:r w:rsidRPr="33D71D67">
        <w:rPr>
          <w:rFonts w:eastAsiaTheme="minorEastAsia"/>
          <w:lang w:val="fr-CH"/>
        </w:rPr>
        <w:t xml:space="preserve"> scientifique</w:t>
      </w:r>
      <w:r w:rsidR="005E309D">
        <w:rPr>
          <w:rFonts w:eastAsiaTheme="minorEastAsia"/>
          <w:lang w:val="fr-CH"/>
        </w:rPr>
        <w:t>s</w:t>
      </w:r>
      <w:r w:rsidRPr="33D71D67">
        <w:rPr>
          <w:rFonts w:eastAsiaTheme="minorEastAsia"/>
          <w:lang w:val="fr-CH"/>
        </w:rPr>
        <w:t xml:space="preserve"> rapide</w:t>
      </w:r>
      <w:r w:rsidR="005E309D">
        <w:rPr>
          <w:rFonts w:eastAsiaTheme="minorEastAsia"/>
          <w:lang w:val="fr-CH"/>
        </w:rPr>
        <w:t>s</w:t>
      </w:r>
      <w:r w:rsidRPr="33D71D67">
        <w:rPr>
          <w:rFonts w:eastAsiaTheme="minorEastAsia"/>
          <w:lang w:val="fr-CH"/>
        </w:rPr>
        <w:t xml:space="preserve"> </w:t>
      </w:r>
      <w:r w:rsidR="00AA1379" w:rsidRPr="33D71D67">
        <w:rPr>
          <w:rFonts w:eastAsiaTheme="minorEastAsia"/>
          <w:lang w:val="fr-CH"/>
        </w:rPr>
        <w:t xml:space="preserve">(comme illustré par la technologie CRISPR/Cas) </w:t>
      </w:r>
      <w:r w:rsidRPr="33D71D67">
        <w:rPr>
          <w:rFonts w:eastAsiaTheme="minorEastAsia"/>
          <w:lang w:val="fr-CH"/>
        </w:rPr>
        <w:t>et de débats similaires chez les différents partenaires commerciaux de la Suisse (au premier rang desquels l’Union Européenne). Le Conseil fédéral par ce présent rapport espère promouvoir la Suisse comme une place d’excellence pour sa recherche scientifique, développer une réglementation des nouvelles technologies solide et résiliente, afin de conserver une production de qualité</w:t>
      </w:r>
      <w:r w:rsidR="00B70679">
        <w:rPr>
          <w:rFonts w:eastAsiaTheme="minorEastAsia"/>
          <w:lang w:val="fr-CH"/>
        </w:rPr>
        <w:t>,</w:t>
      </w:r>
      <w:r w:rsidRPr="33D71D67">
        <w:rPr>
          <w:rFonts w:eastAsiaTheme="minorEastAsia"/>
          <w:lang w:val="fr-CH"/>
        </w:rPr>
        <w:t xml:space="preserve"> </w:t>
      </w:r>
      <w:r w:rsidR="00B70679">
        <w:rPr>
          <w:rFonts w:eastAsiaTheme="minorEastAsia"/>
          <w:lang w:val="fr-CH"/>
        </w:rPr>
        <w:t xml:space="preserve">de </w:t>
      </w:r>
      <w:r w:rsidR="000A6A96">
        <w:rPr>
          <w:rFonts w:eastAsiaTheme="minorEastAsia"/>
          <w:lang w:val="fr-CH"/>
        </w:rPr>
        <w:t>favoriser l’innovation pour tenir</w:t>
      </w:r>
      <w:r w:rsidR="00AA1379" w:rsidRPr="33D71D67">
        <w:rPr>
          <w:rFonts w:eastAsiaTheme="minorEastAsia"/>
          <w:lang w:val="fr-CH"/>
        </w:rPr>
        <w:t xml:space="preserve"> compte des défis environnementaux et climatiques </w:t>
      </w:r>
      <w:r w:rsidRPr="33D71D67">
        <w:rPr>
          <w:rFonts w:eastAsiaTheme="minorEastAsia"/>
          <w:lang w:val="fr-CH"/>
        </w:rPr>
        <w:t xml:space="preserve">et des liens commerciaux durables dans le secteur de l’agriculture. </w:t>
      </w:r>
    </w:p>
    <w:p w14:paraId="276C1F9B" w14:textId="7B0FC45B" w:rsidR="009A048F" w:rsidRDefault="51E3DC92" w:rsidP="65CCF7E5">
      <w:pPr>
        <w:jc w:val="both"/>
        <w:rPr>
          <w:b/>
          <w:bCs/>
        </w:rPr>
      </w:pPr>
      <w:bookmarkStart w:id="1" w:name="_Toc110344910"/>
      <w:r w:rsidRPr="65CCF7E5">
        <w:rPr>
          <w:b/>
          <w:bCs/>
        </w:rPr>
        <w:t>Einleitung</w:t>
      </w:r>
      <w:bookmarkEnd w:id="1"/>
    </w:p>
    <w:p w14:paraId="75D09E9D" w14:textId="1477830A" w:rsidR="649FAEC8" w:rsidRDefault="004273F4" w:rsidP="00E33121">
      <w:pPr>
        <w:jc w:val="both"/>
      </w:pPr>
      <w:r>
        <w:t>Global wurden 2019</w:t>
      </w:r>
      <w:r w:rsidR="00E33121">
        <w:t xml:space="preserve"> </w:t>
      </w:r>
      <w:r>
        <w:t>über 190 Mio. Hektaren gentechnisch veränderte (GV) Pflanzen in 29 Ländern angebaut</w:t>
      </w:r>
      <w:r w:rsidRPr="05FE437B">
        <w:rPr>
          <w:rStyle w:val="Appelnotedebasdep"/>
        </w:rPr>
        <w:footnoteRef/>
      </w:r>
      <w:r w:rsidR="00E33121">
        <w:t>.</w:t>
      </w:r>
      <w:r>
        <w:t xml:space="preserve"> In der Schweiz unterliegen Tätigkeiten mit gentechnisch veränderten Organismen (GVO) einer spezifischen Regelung. Ein Anbau von GVO findet aufgrund des seit 2005 geltenden Moratoriums nicht statt. Einzige Ausnahme bilden Freisetzungsversuche, die fast ausschliesslich in der Agrarforschung und </w:t>
      </w:r>
      <w:r w:rsidRPr="005106C5">
        <w:t xml:space="preserve">auf der </w:t>
      </w:r>
      <w:r>
        <w:t>«Protected Site»</w:t>
      </w:r>
      <w:r w:rsidRPr="005106C5">
        <w:t xml:space="preserve"> </w:t>
      </w:r>
      <w:r>
        <w:t>in Zürich durchgeführt werden</w:t>
      </w:r>
      <w:r w:rsidRPr="005106C5">
        <w:t xml:space="preserve">, obwohl </w:t>
      </w:r>
      <w:r w:rsidR="005E309D">
        <w:t>es</w:t>
      </w:r>
      <w:r w:rsidR="005E309D" w:rsidRPr="005106C5">
        <w:t xml:space="preserve"> </w:t>
      </w:r>
      <w:r w:rsidRPr="005106C5">
        <w:t>rechtlich nicht verlangt</w:t>
      </w:r>
      <w:r w:rsidR="005E309D" w:rsidRPr="005E309D">
        <w:t xml:space="preserve"> </w:t>
      </w:r>
      <w:r w:rsidR="005E309D" w:rsidRPr="005106C5">
        <w:t>wird</w:t>
      </w:r>
      <w:r w:rsidR="005E309D">
        <w:t>, die Freisetzungsversuche nur in Protected Site durchzuführen</w:t>
      </w:r>
      <w:r>
        <w:t>. Vom Moratorium ebenfalls erfasst sind GV Tiere für die Landwirtschaft, wobei der Einsatz von gentechnischen Methoden</w:t>
      </w:r>
      <w:r w:rsidRPr="005106C5">
        <w:t xml:space="preserve"> </w:t>
      </w:r>
      <w:r>
        <w:t>an</w:t>
      </w:r>
      <w:r w:rsidRPr="005106C5">
        <w:t xml:space="preserve"> Wirbeltieren </w:t>
      </w:r>
      <w:r>
        <w:t>für die Landwirtschaft ohnehin verboten ist</w:t>
      </w:r>
      <w:r w:rsidRPr="005106C5">
        <w:t xml:space="preserve">. Andere </w:t>
      </w:r>
      <w:r>
        <w:t xml:space="preserve">GVO </w:t>
      </w:r>
      <w:r w:rsidRPr="005106C5">
        <w:t xml:space="preserve">wie Mikroorganismen (bspw. als </w:t>
      </w:r>
      <w:r w:rsidR="00B33793">
        <w:t>b</w:t>
      </w:r>
      <w:r w:rsidRPr="005106C5">
        <w:t>io</w:t>
      </w:r>
      <w:r w:rsidR="00B33793">
        <w:t>logischer D</w:t>
      </w:r>
      <w:r w:rsidRPr="005106C5">
        <w:t>ünger) spielen aktuell keine Rolle.</w:t>
      </w:r>
      <w:r>
        <w:t>»</w:t>
      </w:r>
      <w:r w:rsidR="649FAEC8" w:rsidRPr="05FE437B">
        <w:rPr>
          <w:rStyle w:val="Appelnotedebasdep"/>
        </w:rPr>
        <w:footnoteReference w:id="1"/>
      </w:r>
      <w:r w:rsidR="1ED766C0">
        <w:t xml:space="preserve"> In den letzten Jahren </w:t>
      </w:r>
      <w:r w:rsidR="00F93038">
        <w:t xml:space="preserve">gab es </w:t>
      </w:r>
      <w:r w:rsidR="1ED766C0">
        <w:t xml:space="preserve">in der Gentechnologie grosse Fortschritte. </w:t>
      </w:r>
      <w:r w:rsidR="00D46FDF">
        <w:t>Es wurden verschiedene n</w:t>
      </w:r>
      <w:r w:rsidR="12F89E7E">
        <w:t xml:space="preserve">eue gentechnische Verfahren </w:t>
      </w:r>
      <w:r w:rsidR="00D46FDF">
        <w:t>entwickelt, denen</w:t>
      </w:r>
      <w:r w:rsidR="1F1CAD4B">
        <w:t xml:space="preserve"> </w:t>
      </w:r>
      <w:r w:rsidR="00F93038">
        <w:t xml:space="preserve">unter anderem </w:t>
      </w:r>
      <w:r w:rsidR="1F1CAD4B">
        <w:t>in der Pflanzenzüchtung</w:t>
      </w:r>
      <w:r w:rsidR="7C85D49B">
        <w:t xml:space="preserve"> </w:t>
      </w:r>
      <w:r w:rsidR="1F1CAD4B">
        <w:t>ein grosses Potential zugeschrieben</w:t>
      </w:r>
      <w:r w:rsidR="00D46FDF">
        <w:t xml:space="preserve"> wird</w:t>
      </w:r>
      <w:r w:rsidR="1F1CAD4B">
        <w:t xml:space="preserve">. </w:t>
      </w:r>
      <w:r w:rsidR="00D46FDF">
        <w:t>S</w:t>
      </w:r>
      <w:r w:rsidR="5206D14E">
        <w:t xml:space="preserve">eit einigen Jahren </w:t>
      </w:r>
      <w:r w:rsidR="00D46FDF">
        <w:t xml:space="preserve">findet daher </w:t>
      </w:r>
      <w:r w:rsidR="5206D14E">
        <w:t xml:space="preserve">sowohl in der </w:t>
      </w:r>
      <w:r w:rsidR="227CF287">
        <w:t>Schweiz</w:t>
      </w:r>
      <w:r w:rsidR="5206D14E">
        <w:t xml:space="preserve"> als auch </w:t>
      </w:r>
      <w:r w:rsidR="227CF287">
        <w:t>g</w:t>
      </w:r>
      <w:r w:rsidR="5206D14E">
        <w:t>lobal eine Debatte darüber statt, wann ein Organismus ein GVO im rechtlichen Sinne sei und somit der entsprechenden Regulierung unterliege.</w:t>
      </w:r>
      <w:r w:rsidR="7D86B603">
        <w:t xml:space="preserve"> </w:t>
      </w:r>
      <w:r w:rsidR="227CF287">
        <w:t>Mit dem</w:t>
      </w:r>
      <w:r w:rsidR="7D86B603">
        <w:t xml:space="preserve"> Postulat 20.4211 «Gentechnik. Welcher Geltungsbereich?», eingereicht von </w:t>
      </w:r>
      <w:r w:rsidR="23743815">
        <w:t xml:space="preserve">der ehem. </w:t>
      </w:r>
      <w:r w:rsidR="7D86B603">
        <w:t xml:space="preserve">NR Isabelle Chevalley (Grünliberale Partei), </w:t>
      </w:r>
      <w:r w:rsidR="227CF287">
        <w:t>wurde der</w:t>
      </w:r>
      <w:r w:rsidR="7D86B603">
        <w:t xml:space="preserve"> Bundesrat</w:t>
      </w:r>
      <w:r w:rsidR="227CF287">
        <w:t xml:space="preserve"> beauftragt</w:t>
      </w:r>
      <w:r w:rsidR="7D86B603">
        <w:t xml:space="preserve">, diese Frage </w:t>
      </w:r>
      <w:r w:rsidR="227CF287">
        <w:t xml:space="preserve">für die Schweiz </w:t>
      </w:r>
      <w:r w:rsidR="7D86B603">
        <w:t>zu klären. Im Rahmen der parlamentarischen Behandlung de</w:t>
      </w:r>
      <w:r w:rsidR="227CF287">
        <w:t>r</w:t>
      </w:r>
      <w:r w:rsidR="7D86B603">
        <w:t xml:space="preserve"> vom Bundesrat vorgeschlagenen Verlängerung des Moratoriums</w:t>
      </w:r>
      <w:r w:rsidR="649FAEC8" w:rsidRPr="05FE437B">
        <w:rPr>
          <w:rStyle w:val="Appelnotedebasdep"/>
        </w:rPr>
        <w:footnoteReference w:id="2"/>
      </w:r>
      <w:r w:rsidR="7D86B603">
        <w:t xml:space="preserve"> hat die Kommission für Bildung, Wissenschaft und Kultur (WBK) des Nationalrats das Postulat 21.3980 eingereicht, welches vom Rat angenommen wurde. Dieses verlangt vom Bundesrat</w:t>
      </w:r>
      <w:r w:rsidR="00AA2FFD">
        <w:t xml:space="preserve"> die Beantwortung von</w:t>
      </w:r>
      <w:r w:rsidR="7D86B603">
        <w:t xml:space="preserve"> </w:t>
      </w:r>
      <w:r w:rsidR="2B2DCAFA">
        <w:t xml:space="preserve">Fragen zur Koexistenz (wie in der Schweiz eine Landwirtschaft mit und ohne GVO nebeneinander existieren können), zur </w:t>
      </w:r>
      <w:r w:rsidR="2B2DCAFA">
        <w:lastRenderedPageBreak/>
        <w:t>Wahlfreiheit, zur Risikobeurteilung</w:t>
      </w:r>
      <w:r w:rsidR="227CF287">
        <w:t xml:space="preserve"> von GVO</w:t>
      </w:r>
      <w:r w:rsidR="2B2DCAFA">
        <w:t xml:space="preserve"> und zur Haftung. Schliesslich wurde auch das Postulat 21.4345 de</w:t>
      </w:r>
      <w:r w:rsidR="4A5EC34A">
        <w:t>r</w:t>
      </w:r>
      <w:r w:rsidR="2B2DCAFA">
        <w:t xml:space="preserve"> WBK des Ständerats angenommen. Dieses </w:t>
      </w:r>
      <w:r w:rsidR="0A17A929">
        <w:t>b</w:t>
      </w:r>
      <w:r w:rsidR="2B2DCAFA">
        <w:t>eauftragt den Bundesrat zu prüfen, wie gewisse GVO ohne artfremde Gene (Transgene) vom Moratorium ausgenommen werden können.</w:t>
      </w:r>
      <w:r w:rsidR="598C6D6D">
        <w:t xml:space="preserve"> Wegen der engen </w:t>
      </w:r>
      <w:r w:rsidR="4A5EC34A">
        <w:t xml:space="preserve">thematischen </w:t>
      </w:r>
      <w:r w:rsidR="598C6D6D">
        <w:t>Verknüpfung der drei Pos</w:t>
      </w:r>
      <w:r w:rsidR="4A5EC34A">
        <w:t>tu</w:t>
      </w:r>
      <w:r w:rsidR="598C6D6D">
        <w:t xml:space="preserve">late </w:t>
      </w:r>
      <w:r w:rsidR="4A5EC34A">
        <w:t>werden</w:t>
      </w:r>
      <w:r w:rsidR="598C6D6D">
        <w:t xml:space="preserve"> sie </w:t>
      </w:r>
      <w:r w:rsidR="4A5EC34A">
        <w:t xml:space="preserve">mit dem vorliegenden Bericht </w:t>
      </w:r>
      <w:r w:rsidR="598C6D6D">
        <w:t xml:space="preserve">gemeinsam </w:t>
      </w:r>
      <w:r w:rsidR="4A5EC34A">
        <w:t>beantwortet</w:t>
      </w:r>
      <w:r w:rsidR="598C6D6D">
        <w:t xml:space="preserve">. </w:t>
      </w:r>
      <w:r w:rsidR="43B3A76A">
        <w:t xml:space="preserve">Der </w:t>
      </w:r>
      <w:r w:rsidR="43B3A76A" w:rsidRPr="25DB4975">
        <w:t>Bericht legt</w:t>
      </w:r>
      <w:r w:rsidR="43B3A76A">
        <w:t xml:space="preserve"> zudem dar, </w:t>
      </w:r>
      <w:r w:rsidR="43B3A76A" w:rsidRPr="25DB4975">
        <w:t>wie die geltende Regulierung zustande kam</w:t>
      </w:r>
      <w:r w:rsidR="00F93038">
        <w:t xml:space="preserve"> (was für deren Auslegung von zentraler Bedeutung ist)</w:t>
      </w:r>
      <w:r w:rsidR="43B3A76A" w:rsidRPr="25DB4975">
        <w:t>, wo Herausforderungen bestehen und wie der Handlungsspielraum für die Zukunft aussieht.</w:t>
      </w:r>
      <w:r w:rsidR="43B3A76A">
        <w:t xml:space="preserve"> </w:t>
      </w:r>
      <w:r w:rsidR="488BFE1D">
        <w:t xml:space="preserve">Dafür </w:t>
      </w:r>
      <w:r w:rsidR="43B3A76A">
        <w:t>werden auch relevante Themen ausserhalb der eigentlichen Fragen der Postulate behandelt.</w:t>
      </w:r>
    </w:p>
    <w:p w14:paraId="122D6DE3" w14:textId="0B862A9A" w:rsidR="77C6BA00" w:rsidRDefault="77C6BA00" w:rsidP="65CCF7E5">
      <w:pPr>
        <w:jc w:val="both"/>
      </w:pPr>
      <w:r>
        <w:t>Das Parlament hat den Bundesrat mit de</w:t>
      </w:r>
      <w:r w:rsidR="00D46FDF">
        <w:t>m</w:t>
      </w:r>
      <w:r>
        <w:t xml:space="preserve"> </w:t>
      </w:r>
      <w:r w:rsidR="00D46FDF">
        <w:t xml:space="preserve">Entscheid über die </w:t>
      </w:r>
      <w:r>
        <w:t xml:space="preserve">Verlängerung des Moratoriums beauftragt, </w:t>
      </w:r>
      <w:r w:rsidRPr="25DB4975">
        <w:t>bis Mitte 2024 einen Erlassentwurf für eine risikobasierte Zulassungsregelung für bestimmte GVO</w:t>
      </w:r>
      <w:r w:rsidR="00D46FDF">
        <w:t xml:space="preserve"> aus neuen gentechnischen Verfahren</w:t>
      </w:r>
      <w:r w:rsidR="20077167" w:rsidRPr="25DB4975">
        <w:t xml:space="preserve">, die kein </w:t>
      </w:r>
      <w:r w:rsidRPr="25DB4975">
        <w:t xml:space="preserve">transgenes Erbmaterial </w:t>
      </w:r>
      <w:r w:rsidR="20077167" w:rsidRPr="25DB4975">
        <w:t>enthalten</w:t>
      </w:r>
      <w:r w:rsidR="20077167">
        <w:t xml:space="preserve">, </w:t>
      </w:r>
      <w:r>
        <w:t>zu unterbreiten.</w:t>
      </w:r>
      <w:r w:rsidRPr="05FE437B">
        <w:rPr>
          <w:rStyle w:val="Appelnotedebasdep"/>
        </w:rPr>
        <w:footnoteReference w:id="3"/>
      </w:r>
      <w:r>
        <w:t xml:space="preserve"> </w:t>
      </w:r>
      <w:r w:rsidR="664104C4">
        <w:t xml:space="preserve">Der vorliegende </w:t>
      </w:r>
      <w:r w:rsidRPr="25DB4975">
        <w:t xml:space="preserve">Bericht definiert </w:t>
      </w:r>
      <w:r w:rsidR="20077167" w:rsidRPr="25DB4975">
        <w:t>die Bereiche</w:t>
      </w:r>
      <w:r w:rsidR="664104C4" w:rsidRPr="25DB4975">
        <w:t xml:space="preserve"> für entsprechende Anpassungen</w:t>
      </w:r>
      <w:r w:rsidR="20077167" w:rsidRPr="25DB4975">
        <w:t xml:space="preserve"> und </w:t>
      </w:r>
      <w:r w:rsidRPr="25DB4975">
        <w:t xml:space="preserve">den </w:t>
      </w:r>
      <w:r w:rsidR="20077167" w:rsidRPr="25DB4975">
        <w:t xml:space="preserve">jeweiligen </w:t>
      </w:r>
      <w:r w:rsidRPr="25DB4975">
        <w:t xml:space="preserve">Handlungsspielraum, der </w:t>
      </w:r>
      <w:r w:rsidR="20B6E1C7" w:rsidRPr="25DB4975">
        <w:t xml:space="preserve">dabei </w:t>
      </w:r>
      <w:r w:rsidRPr="25DB4975">
        <w:t>zur Verfügung steht.</w:t>
      </w:r>
      <w:r w:rsidR="20077167">
        <w:t xml:space="preserve"> Er bildet somit die Grundlage für die Ausarbeitung des Erlassentwurfs.</w:t>
      </w:r>
    </w:p>
    <w:p w14:paraId="26B916DC" w14:textId="467911BD" w:rsidR="005106C5" w:rsidRPr="005106C5" w:rsidRDefault="005106C5" w:rsidP="65CCF7E5">
      <w:pPr>
        <w:jc w:val="both"/>
        <w:rPr>
          <w:b/>
          <w:bCs/>
        </w:rPr>
      </w:pPr>
      <w:r w:rsidRPr="005106C5">
        <w:t>Der Fokus dieses Berichts liegt bei neuen gentechnischen Verfahren in der Pflanzenzüchtung. Die Techniken zur gentechnischen Veränderung sind allerdings grundsätzlich unabhängig vom Organismus und unabhängig von der angestrebten Veränderung im Zielorganismus dieselben.</w:t>
      </w:r>
    </w:p>
    <w:p w14:paraId="32A4C482" w14:textId="20B1237B" w:rsidR="77CA93BA" w:rsidRPr="00C74E33" w:rsidRDefault="00BC2255" w:rsidP="00F207D4">
      <w:pPr>
        <w:pStyle w:val="Paragraphedeliste"/>
        <w:numPr>
          <w:ilvl w:val="0"/>
          <w:numId w:val="6"/>
        </w:numPr>
        <w:spacing w:after="240"/>
        <w:ind w:left="284" w:hanging="284"/>
        <w:jc w:val="both"/>
        <w:rPr>
          <w:rFonts w:eastAsiaTheme="minorEastAsia" w:cs="Arial"/>
          <w:b/>
          <w:bCs/>
        </w:rPr>
      </w:pPr>
      <w:r>
        <w:rPr>
          <w:rFonts w:cs="Arial"/>
          <w:b/>
          <w:bCs/>
        </w:rPr>
        <w:t>Neue gentechnische Verfahren</w:t>
      </w:r>
      <w:r w:rsidRPr="00C74E33">
        <w:rPr>
          <w:rFonts w:cs="Arial"/>
          <w:b/>
          <w:bCs/>
        </w:rPr>
        <w:t xml:space="preserve"> </w:t>
      </w:r>
      <w:r w:rsidR="5E0CA547" w:rsidRPr="00C74E33">
        <w:rPr>
          <w:rFonts w:cs="Arial"/>
          <w:b/>
          <w:bCs/>
        </w:rPr>
        <w:t>in der Schweizer Landwirtschaft</w:t>
      </w:r>
    </w:p>
    <w:p w14:paraId="6ADCE21F" w14:textId="7A8EAF5D" w:rsidR="0055425E" w:rsidRPr="0055425E" w:rsidRDefault="0055425E" w:rsidP="00F207D4">
      <w:pPr>
        <w:ind w:left="284" w:hanging="284"/>
        <w:jc w:val="both"/>
        <w:rPr>
          <w:rFonts w:ascii="Arial" w:eastAsia="Times New Roman" w:hAnsi="Arial" w:cs="Times New Roman"/>
          <w:b/>
          <w:bCs/>
        </w:rPr>
      </w:pPr>
      <w:r w:rsidRPr="0055425E">
        <w:rPr>
          <w:b/>
          <w:bCs/>
        </w:rPr>
        <w:t>1</w:t>
      </w:r>
      <w:r w:rsidR="00F207D4">
        <w:rPr>
          <w:b/>
          <w:bCs/>
        </w:rPr>
        <w:t>.</w:t>
      </w:r>
      <w:r w:rsidRPr="0055425E">
        <w:rPr>
          <w:b/>
          <w:bCs/>
        </w:rPr>
        <w:t xml:space="preserve"> </w:t>
      </w:r>
      <w:r w:rsidR="00F207D4">
        <w:rPr>
          <w:b/>
          <w:bCs/>
        </w:rPr>
        <w:tab/>
      </w:r>
      <w:r w:rsidR="003F04E6">
        <w:rPr>
          <w:b/>
          <w:bCs/>
        </w:rPr>
        <w:t xml:space="preserve">Neue gentechnische Verfahren und ihre </w:t>
      </w:r>
      <w:r w:rsidRPr="0055425E">
        <w:rPr>
          <w:b/>
          <w:bCs/>
        </w:rPr>
        <w:t>Anwendung in der Pflanzenzüchtung</w:t>
      </w:r>
    </w:p>
    <w:p w14:paraId="36DBB892" w14:textId="24DA34C0" w:rsidR="0055425E" w:rsidRDefault="0055425E" w:rsidP="0055425E">
      <w:pPr>
        <w:jc w:val="both"/>
      </w:pPr>
      <w:r>
        <w:t xml:space="preserve">In der Pflanzenzüchtung wurden bis 2010 im Wesentlichen die Bestrahlung oder Chemikalien zur Erzeugung einer Vielzahl ungezielter Mutationen im Genom verwendet (ungezielte Mutagenese). Ziel dabei ist, die genetische Variabilität und damit die Ausprägung von Eigenschaften einer Art für die Züchtung zu erhöhen. Mit der «klassischen Gentechnik», der Transgenese, werden seit den 1970er Jahren mit artfremden Genen oder Genabschnitten neue Eigenschaften (Traits) in das Genom eingeführt. Die Pflanzen mit den neuen Eigenschaften werden anschliessend mit den klassischen Methoden der Pflanzenzüchtung (z.B. durch Kreuzung) zu marktfähigen Pflanzensorten weiterentwickelt. </w:t>
      </w:r>
      <w:r w:rsidR="004B2636">
        <w:t>A</w:t>
      </w:r>
      <w:r>
        <w:t xml:space="preserve">us ungezielter Mutagenese </w:t>
      </w:r>
      <w:r w:rsidR="004B2636">
        <w:t xml:space="preserve">ging eine grosse Anzahl und Vielfalt neuer Sorten </w:t>
      </w:r>
      <w:r>
        <w:t>(weltweit über 3000 Sorten in über 220 Arten</w:t>
      </w:r>
      <w:r w:rsidRPr="22671D54">
        <w:rPr>
          <w:rStyle w:val="Appelnotedebasdep"/>
        </w:rPr>
        <w:footnoteReference w:id="4"/>
      </w:r>
      <w:r>
        <w:t>) hervor</w:t>
      </w:r>
      <w:r w:rsidR="004B2636">
        <w:t>. M</w:t>
      </w:r>
      <w:r>
        <w:t xml:space="preserve">ittels Transgenese </w:t>
      </w:r>
      <w:r w:rsidR="004B2636">
        <w:t xml:space="preserve">wurde </w:t>
      </w:r>
      <w:r>
        <w:t>bisher nur eine begrenzte Anzahl verschiedener Eigenschaften (wie z.B. Herbizidtoleranz, Insektenresistenz) in wenigen weltweit wichtigen Kulturpflanzen (Soja, Mais, Baumwolle, Raps) grossflächig kommerzialisiert.</w:t>
      </w:r>
    </w:p>
    <w:p w14:paraId="264495E1" w14:textId="37D8146F" w:rsidR="0055425E" w:rsidRDefault="0055425E" w:rsidP="0055425E">
      <w:pPr>
        <w:jc w:val="both"/>
      </w:pPr>
      <w:r>
        <w:t>Die Entwicklung neuer gentechnischer Werkzeuge in den 2010er Jahren hat der Genom-Editierung – der gezielten Veränderung des Erbguts – enormen Schub verliehen. Das CRISPR-System ist das wichtigste neue Verfahren der Genom-Editierung (wobei es alleine bei CRISPR neben der ursprünglichen Variante CRIPR/Cas9 weitere CRISPR-Verfahren gibt). Die</w:t>
      </w:r>
      <w:r w:rsidR="00A819D3">
        <w:t xml:space="preserve"> neuen </w:t>
      </w:r>
      <w:r>
        <w:t>Verfahren sind im Vergleich zu den Werkzeugen der ungezielten Mutagenese (chemisch oder durch Strahlungen) und der Transgenese einfacher, zuverlässiger und präziser. Deshalb haben sie in kurzer Zeit in der Forschung und Entwicklung</w:t>
      </w:r>
      <w:r w:rsidR="00A819D3">
        <w:t xml:space="preserve"> im Allgemeinen und in der Pflanzenzüchtung insbesondere eine</w:t>
      </w:r>
      <w:r>
        <w:t xml:space="preserve"> breite Anwendung gefunde</w:t>
      </w:r>
      <w:r w:rsidRPr="00F207D4">
        <w:t>n.</w:t>
      </w:r>
      <w:r>
        <w:t xml:space="preserve"> In den letzten Jahren wurde viel in diesen Bereich investiert, um die Genauigkeit und Zuverlässigkeit weiter zu verbessern.</w:t>
      </w:r>
      <w:r w:rsidR="00A31FE9">
        <w:t xml:space="preserve"> </w:t>
      </w:r>
      <w:r w:rsidR="004B2636">
        <w:t>Es ist zu erwarten, dass es zu einer raschen Zunahme der Art der bearbeiteten Eigenschaften, der Anzahl bearbeiteten Eigenschaften in einer Sorte und der Vielfalt der mit diesen Verfahren bearbeiteten Kulturpflanzen kommen wird.</w:t>
      </w:r>
    </w:p>
    <w:p w14:paraId="30368E3D" w14:textId="64181664" w:rsidR="0055425E" w:rsidRDefault="00A819D3" w:rsidP="0055425E">
      <w:pPr>
        <w:jc w:val="both"/>
      </w:pPr>
      <w:r>
        <w:t xml:space="preserve">Den verschiedenen neuen Verfahren gemeinsam ist, dass sie </w:t>
      </w:r>
      <w:r w:rsidR="0055425E">
        <w:t>eine grosse Bandbreite an Veränderungen im Genom mit relativ hoher Genauigkeit</w:t>
      </w:r>
      <w:r>
        <w:t xml:space="preserve"> ermöglichen</w:t>
      </w:r>
      <w:r w:rsidR="0055425E">
        <w:t xml:space="preserve">. Basis dafür ist meist </w:t>
      </w:r>
      <w:r>
        <w:t xml:space="preserve">das </w:t>
      </w:r>
      <w:r w:rsidR="0055425E">
        <w:t xml:space="preserve">Durchtrennen des DNA-Strangs durch einen Komplex aus einer Genschere und einer Zielinformation, welche die Genschere an </w:t>
      </w:r>
      <w:r w:rsidR="0055425E">
        <w:lastRenderedPageBreak/>
        <w:t xml:space="preserve">die gewünschte Stelle führt. Der grundlegende Mechanismus - das Herbeiführen eines Doppelstrangbruchs und die anschließende Reparatur - ist </w:t>
      </w:r>
      <w:r w:rsidR="00543335">
        <w:t xml:space="preserve">grundsätzlich ähnlich </w:t>
      </w:r>
      <w:r w:rsidR="0055425E">
        <w:t xml:space="preserve">wie bei zufälligen natürlichen Mutation. Auch die herkömmliche Mutationszüchtung nutzt solche Vorgänge. Nur erfolgen durch Bestrahlung oder Chemikalien ausgelöste Brüche der DNA unkontrolliert und in grosser Zahl. Hier liegt der entscheidende Unterschied: Bei der Genom-Editierung geschieht </w:t>
      </w:r>
      <w:r>
        <w:t xml:space="preserve">die Durchtrennung des DNA-Stranges </w:t>
      </w:r>
      <w:r w:rsidR="0055425E">
        <w:t xml:space="preserve">präzise und im Idealfall nur an der vorbestimmten Stelle im Genom, die für zu verändernde Eigenschaft verantwortlich ist (wobei die Stelle und ihre Funktion bekannt sein müssen).  </w:t>
      </w:r>
    </w:p>
    <w:p w14:paraId="445FBE76" w14:textId="165D6D81" w:rsidR="0055425E" w:rsidRDefault="0055425E" w:rsidP="0055425E">
      <w:pPr>
        <w:jc w:val="both"/>
      </w:pPr>
      <w:r>
        <w:t>Die mittels Genom-Editierung erzeugten Veränderungen werden typischerweise in drei Kategorien unterteilt, je nach Grad der erzeugten Veränderungen im Genom (Box 1). Nur bei SDN-3 kann am Ende ein transgener Organismus resultieren, sofern die eingefügte Sequenz aus einer anderen Art stammt. Organismen aus SDN-1 und SDN-2 enthalten am Ende kein artfremdes (transgenes) Material.</w:t>
      </w:r>
    </w:p>
    <w:p w14:paraId="0EAA1E61" w14:textId="77777777" w:rsidR="0055425E" w:rsidRDefault="0055425E" w:rsidP="00BC2255">
      <w:pPr>
        <w:pBdr>
          <w:top w:val="single" w:sz="4" w:space="1" w:color="auto"/>
          <w:left w:val="single" w:sz="4" w:space="4" w:color="auto"/>
          <w:bottom w:val="single" w:sz="4" w:space="1" w:color="auto"/>
          <w:right w:val="single" w:sz="4" w:space="4" w:color="auto"/>
        </w:pBdr>
        <w:jc w:val="both"/>
        <w:rPr>
          <w:b/>
          <w:bCs/>
        </w:rPr>
      </w:pPr>
      <w:r w:rsidRPr="65CCF7E5">
        <w:rPr>
          <w:b/>
          <w:bCs/>
        </w:rPr>
        <w:t>Box 1: Verschiedene Kategorien der Genom-Editierung.</w:t>
      </w:r>
    </w:p>
    <w:p w14:paraId="2F5C2005" w14:textId="77777777" w:rsidR="0055425E" w:rsidRDefault="0055425E">
      <w:pPr>
        <w:pBdr>
          <w:top w:val="single" w:sz="4" w:space="1" w:color="auto"/>
          <w:left w:val="single" w:sz="4" w:space="4" w:color="auto"/>
          <w:bottom w:val="single" w:sz="4" w:space="1" w:color="auto"/>
          <w:right w:val="single" w:sz="4" w:space="4" w:color="auto"/>
        </w:pBdr>
        <w:jc w:val="both"/>
      </w:pPr>
      <w:r>
        <w:t xml:space="preserve">Die Kategorien werden als SDN («Site-Directed Nuclease; Ortsspezifische Genschere) 1-3 bezeichnet und richten sich nach dem Grad der Veränderung. </w:t>
      </w:r>
    </w:p>
    <w:p w14:paraId="7C451CCE" w14:textId="77777777" w:rsidR="0055425E" w:rsidRDefault="0055425E">
      <w:pPr>
        <w:pBdr>
          <w:top w:val="single" w:sz="4" w:space="1" w:color="auto"/>
          <w:left w:val="single" w:sz="4" w:space="4" w:color="auto"/>
          <w:bottom w:val="single" w:sz="4" w:space="1" w:color="auto"/>
          <w:right w:val="single" w:sz="4" w:space="4" w:color="auto"/>
        </w:pBdr>
        <w:jc w:val="both"/>
      </w:pPr>
      <w:r w:rsidRPr="65CCF7E5">
        <w:rPr>
          <w:u w:val="single"/>
        </w:rPr>
        <w:t>SDN-1:</w:t>
      </w:r>
      <w:r>
        <w:t xml:space="preserve"> Zufällige Veränderung an einer bestimmten Stelle im Genom durch Durchtrennen des DNA-Doppelstrangs. Bei der darauffolgenden Reparatur durch die Zelle können an dieser Stelle unterschiedliche zufällige Veränderungen resultieren (Punktmutation eines einzelnen Nukleotids, Insertion neuer Nukleotide, Deletion eines bis vieler Nukleotiden). Der Organismus bleibt frei von Transgenen.</w:t>
      </w:r>
    </w:p>
    <w:p w14:paraId="026F057F" w14:textId="77777777" w:rsidR="0055425E" w:rsidRDefault="0055425E">
      <w:pPr>
        <w:pBdr>
          <w:top w:val="single" w:sz="4" w:space="1" w:color="auto"/>
          <w:left w:val="single" w:sz="4" w:space="4" w:color="auto"/>
          <w:bottom w:val="single" w:sz="4" w:space="1" w:color="auto"/>
          <w:right w:val="single" w:sz="4" w:space="4" w:color="auto"/>
        </w:pBdr>
        <w:jc w:val="both"/>
      </w:pPr>
      <w:r w:rsidRPr="2CE1A213">
        <w:rPr>
          <w:u w:val="single"/>
        </w:rPr>
        <w:t>SDN-2:</w:t>
      </w:r>
      <w:r>
        <w:t xml:space="preserve"> Gezieltes Ersetzen eines einzelnen oder mehrerer Nukleotide mittels einer kurzen Reparaturvorlage, die sich in einem oder mehreren Nukleotiden von der Originalsequenz unterscheidet. Wie bei SDN-1 wird der DNA-Doppelstrang durchtrennt. Mit einer gewissen Wahrscheinlichkeit verwendet die Zelle die Reparaturvorlage anstelle eines der Mechanismen bei SDN-1. Dadurch resultiert eine vorbestimmte kleine Veränderung an der Zielstelle. Der Organismus bleibt frei von Transgenen.</w:t>
      </w:r>
    </w:p>
    <w:p w14:paraId="783299F2" w14:textId="77777777" w:rsidR="0055425E" w:rsidRDefault="0055425E">
      <w:pPr>
        <w:pBdr>
          <w:top w:val="single" w:sz="4" w:space="1" w:color="auto"/>
          <w:left w:val="single" w:sz="4" w:space="4" w:color="auto"/>
          <w:bottom w:val="single" w:sz="4" w:space="1" w:color="auto"/>
          <w:right w:val="single" w:sz="4" w:space="4" w:color="auto"/>
        </w:pBdr>
        <w:jc w:val="both"/>
      </w:pPr>
      <w:r w:rsidRPr="65CCF7E5">
        <w:rPr>
          <w:u w:val="single"/>
        </w:rPr>
        <w:t>SDN-3:</w:t>
      </w:r>
      <w:r>
        <w:t xml:space="preserve"> Einfügen eines Gens oder Genomabschnitts aus einem anderen Organismus derselben oder einer anderen Art. Der Prozess funktioniert wie bei SDN-2, nur wird eine längere Reparaturvorlage verwendet, die ein oder auch mehrere Gene enthalten kann. Stammt die eingefügte Sequenz aus einer anderen Art, so resultiert ein transgener Organismus.</w:t>
      </w:r>
    </w:p>
    <w:p w14:paraId="4848DDB0" w14:textId="073340A1" w:rsidR="0055425E" w:rsidRDefault="0055425E" w:rsidP="006F6350">
      <w:pPr>
        <w:jc w:val="both"/>
      </w:pPr>
      <w:r>
        <w:t xml:space="preserve">Obwohl die Genom-Editierung genauer und zuverlässiger als die Transgenese ist, können sowohl an der Zielstelle als auch an anderen Stellen im Genom unbeabsichtigte Änderungen auftreten. Weiterentwicklungen der Genom-Editierung </w:t>
      </w:r>
      <w:r w:rsidR="00A819D3">
        <w:t>ermöglichen</w:t>
      </w:r>
      <w:r>
        <w:t xml:space="preserve"> Eingriffe so </w:t>
      </w:r>
      <w:r w:rsidR="00A819D3">
        <w:t>vorzunehmen</w:t>
      </w:r>
      <w:r>
        <w:t>, dass die Wahrscheinlichkeit unbeabsichtigter Änderungen reduziert wird. Neuere Techniken vermeiden das Durchtrennen des DNA-Doppelstrangs an der Zielstelle und das damit verbundene Risiko für unbeabsichtigte Änderungen bei der anschliessenden Reparatur. Stattdessen wird nur der eine DNA-Strang durchtrennt. Dadurch ist die Wahrscheinlichkeit grösserer Veränderungen an der Zielstelle kleiner (sog. «Basen-Editierung»). Es ist sogar möglich, diese Technik mit einer Reparaturvorlage zu kombinieren und eine vorgegebene Änderung zu erzeugen (sog. «Prime-Editierung» bezeichnet). Diese Techniken sind insbesondere für Anwendungen interessant, wo höchste Präzision erforderlich ist, wie in der Gentherapie bei Menschen.</w:t>
      </w:r>
    </w:p>
    <w:p w14:paraId="2E6D94C3" w14:textId="44E966FA" w:rsidR="0055425E" w:rsidRDefault="00573FFA" w:rsidP="006F6350">
      <w:pPr>
        <w:jc w:val="both"/>
        <w:rPr>
          <w:highlight w:val="yellow"/>
        </w:rPr>
      </w:pPr>
      <w:r>
        <w:t xml:space="preserve">Weil mit der Genom-Editierung verschiedene Veränderungen parallel oder sequenziell erreicht werden können, ist eine grosse Spannbreite an Veränderungen möglich. </w:t>
      </w:r>
      <w:r w:rsidR="0055425E">
        <w:t xml:space="preserve">Von gezielten Punktmutationen, die nur eine einzige Nukleotid-Änderung zur Folge haben, bis </w:t>
      </w:r>
      <w:r>
        <w:t>hin zu</w:t>
      </w:r>
      <w:r w:rsidR="0055425E">
        <w:t xml:space="preserve"> komplexe</w:t>
      </w:r>
      <w:r>
        <w:t>n</w:t>
      </w:r>
      <w:r w:rsidR="0055425E">
        <w:t xml:space="preserve"> Veränderungen an einer oder mehreren Stellen </w:t>
      </w:r>
      <w:r>
        <w:t xml:space="preserve">in der Erbinformation </w:t>
      </w:r>
      <w:r w:rsidR="0055425E">
        <w:t xml:space="preserve">zur </w:t>
      </w:r>
      <w:r>
        <w:t xml:space="preserve">Schaffung </w:t>
      </w:r>
      <w:r w:rsidR="0055425E">
        <w:t xml:space="preserve">einer oder mehrerer neuer Eigenschaften ist mit der Genom-Editierung vieles möglich. Zum Beispiel ist das gezielte Ausschalten von Genen mit Genom-Editierung relativ einfach, auch wenn mehrere Kopien eines Gens im Genom vorhanden sind (z.B. im Weizen, der über sechs Kopien der Chromosomen verfügt). Durch das Ausschalten von Genen können insbesondere Krankheitsresistenzen und Herbizid-Toleranzen erreicht werden. Viele interessante Eigenschaften bei Kulturpflanzen werden nicht durch ein einzelnes Gen bestimmt, sondern durch </w:t>
      </w:r>
      <w:r w:rsidR="0055425E">
        <w:lastRenderedPageBreak/>
        <w:t>das Zusammenspiel mehrere Gene. Die Weiterentwicklung solcher Eigenschaften mit den klassischen Methoden der Pflanzenzüchtung ist sehr zeitaufwändig.  Veränderungen solcher Eigenschaften sind mit der Genom-Editierung rascher möglich, sofern die zugrundeliegenden genetischen Zusammenhänge bekannt sind.</w:t>
      </w:r>
    </w:p>
    <w:p w14:paraId="2CD2B8CE" w14:textId="77777777" w:rsidR="00F207D4" w:rsidRDefault="0055425E" w:rsidP="00F207D4">
      <w:pPr>
        <w:jc w:val="both"/>
      </w:pPr>
      <w:r>
        <w:t>Neben der Veränderung des Genoms und der darin enthaltenen Gene an sich lässt sich mit neuen Techniken bereits heute auch die Aktivität der Gene steuern – also wann und wie stark sie aktiv sind (sog. epigenetische Veränderung). Wie die Techniken SDN-1 und SDN-2 sind auch hier die Organismen am Ende frei von Transgenen.</w:t>
      </w:r>
    </w:p>
    <w:p w14:paraId="16749C90" w14:textId="3EFC606D" w:rsidR="003F04E6" w:rsidRPr="00F207D4" w:rsidRDefault="003F04E6" w:rsidP="00F207D4">
      <w:pPr>
        <w:ind w:left="284" w:hanging="284"/>
        <w:jc w:val="both"/>
        <w:rPr>
          <w:b/>
          <w:bCs/>
        </w:rPr>
      </w:pPr>
      <w:r w:rsidRPr="00F207D4">
        <w:rPr>
          <w:b/>
          <w:bCs/>
        </w:rPr>
        <w:t xml:space="preserve">2. </w:t>
      </w:r>
      <w:r w:rsidR="00F207D4">
        <w:rPr>
          <w:b/>
          <w:bCs/>
        </w:rPr>
        <w:tab/>
      </w:r>
      <w:r w:rsidRPr="00F207D4">
        <w:rPr>
          <w:b/>
          <w:bCs/>
        </w:rPr>
        <w:t>Herausforderungen für die Anwendung von neuen gentechnischen Verfahren in der Pflanzenzüchtung</w:t>
      </w:r>
    </w:p>
    <w:p w14:paraId="12A6ECD3" w14:textId="4DFA10BF" w:rsidR="003F04E6" w:rsidRDefault="003F04E6" w:rsidP="003F04E6">
      <w:pPr>
        <w:pStyle w:val="Corpsdetexte"/>
        <w:jc w:val="both"/>
        <w:rPr>
          <w:rFonts w:eastAsiaTheme="minorEastAsia"/>
          <w:lang w:eastAsia="de-CH"/>
        </w:rPr>
      </w:pPr>
      <w:r>
        <w:rPr>
          <w:rFonts w:eastAsiaTheme="minorEastAsia"/>
          <w:lang w:eastAsia="de-CH"/>
        </w:rPr>
        <w:t>Seit Anbeginn der Züchtung ist es eine Herausforderung, die Z</w:t>
      </w:r>
      <w:r w:rsidR="006F6350">
        <w:rPr>
          <w:rFonts w:eastAsiaTheme="minorEastAsia"/>
          <w:lang w:eastAsia="de-CH"/>
        </w:rPr>
        <w:t>ü</w:t>
      </w:r>
      <w:r>
        <w:rPr>
          <w:rFonts w:eastAsiaTheme="minorEastAsia"/>
          <w:lang w:eastAsia="de-CH"/>
        </w:rPr>
        <w:t>cht</w:t>
      </w:r>
      <w:r w:rsidR="006F6350">
        <w:rPr>
          <w:rFonts w:eastAsiaTheme="minorEastAsia"/>
          <w:lang w:eastAsia="de-CH"/>
        </w:rPr>
        <w:t>ungs</w:t>
      </w:r>
      <w:r>
        <w:rPr>
          <w:rFonts w:eastAsiaTheme="minorEastAsia"/>
          <w:lang w:eastAsia="de-CH"/>
        </w:rPr>
        <w:t>ziele umzusetzen und entsprechende Sorten auf den Markt zu bringen.</w:t>
      </w:r>
      <w:r w:rsidRPr="7C85D49B">
        <w:rPr>
          <w:rFonts w:eastAsiaTheme="minorEastAsia"/>
          <w:lang w:eastAsia="de-CH"/>
        </w:rPr>
        <w:t xml:space="preserve"> Bei den neuen gentechnischen Verfahren</w:t>
      </w:r>
      <w:r>
        <w:rPr>
          <w:rFonts w:eastAsiaTheme="minorEastAsia"/>
          <w:lang w:eastAsia="de-CH"/>
        </w:rPr>
        <w:t xml:space="preserve"> stellt</w:t>
      </w:r>
      <w:r w:rsidRPr="7C85D49B">
        <w:rPr>
          <w:rFonts w:eastAsiaTheme="minorEastAsia"/>
          <w:lang w:eastAsia="de-CH"/>
        </w:rPr>
        <w:t xml:space="preserve"> </w:t>
      </w:r>
      <w:r>
        <w:rPr>
          <w:rFonts w:eastAsiaTheme="minorEastAsia"/>
          <w:lang w:eastAsia="de-CH"/>
        </w:rPr>
        <w:t>der Prozess (</w:t>
      </w:r>
      <w:r w:rsidRPr="7C85D49B">
        <w:rPr>
          <w:rFonts w:eastAsiaTheme="minorEastAsia"/>
          <w:lang w:eastAsia="de-CH"/>
        </w:rPr>
        <w:t>Transformation und Regeneration</w:t>
      </w:r>
      <w:r>
        <w:rPr>
          <w:rFonts w:eastAsiaTheme="minorEastAsia"/>
          <w:lang w:eastAsia="de-CH"/>
        </w:rPr>
        <w:t>)</w:t>
      </w:r>
      <w:r w:rsidRPr="7C85D49B">
        <w:rPr>
          <w:rFonts w:eastAsiaTheme="minorEastAsia"/>
          <w:lang w:eastAsia="de-CH"/>
        </w:rPr>
        <w:t xml:space="preserve"> </w:t>
      </w:r>
      <w:r>
        <w:rPr>
          <w:rFonts w:eastAsiaTheme="minorEastAsia"/>
          <w:lang w:eastAsia="de-CH"/>
        </w:rPr>
        <w:t>von Pflanzenzellen zu ganzen Pflanzen einen wichtigen Verfahrensschritt dar. Für</w:t>
      </w:r>
      <w:r w:rsidRPr="7C85D49B">
        <w:rPr>
          <w:rFonts w:eastAsiaTheme="minorEastAsia"/>
          <w:lang w:eastAsia="de-CH"/>
        </w:rPr>
        <w:t xml:space="preserve"> Nebenkulturarten (sog. </w:t>
      </w:r>
      <w:r>
        <w:rPr>
          <w:rFonts w:eastAsiaTheme="minorEastAsia"/>
          <w:lang w:eastAsia="de-CH"/>
        </w:rPr>
        <w:t>«</w:t>
      </w:r>
      <w:r w:rsidRPr="7C85D49B">
        <w:rPr>
          <w:rFonts w:eastAsiaTheme="minorEastAsia"/>
          <w:lang w:eastAsia="de-CH"/>
        </w:rPr>
        <w:t>minor crops</w:t>
      </w:r>
      <w:r>
        <w:rPr>
          <w:rFonts w:eastAsiaTheme="minorEastAsia"/>
          <w:lang w:eastAsia="de-CH"/>
        </w:rPr>
        <w:t>»</w:t>
      </w:r>
      <w:r w:rsidRPr="7C85D49B">
        <w:rPr>
          <w:rFonts w:eastAsiaTheme="minorEastAsia"/>
          <w:lang w:eastAsia="de-CH"/>
        </w:rPr>
        <w:t xml:space="preserve">) </w:t>
      </w:r>
      <w:r>
        <w:rPr>
          <w:rFonts w:eastAsiaTheme="minorEastAsia"/>
          <w:lang w:eastAsia="de-CH"/>
        </w:rPr>
        <w:t xml:space="preserve">sind die entsprechenden Protokolle </w:t>
      </w:r>
      <w:r w:rsidRPr="7C85D49B">
        <w:rPr>
          <w:rFonts w:eastAsiaTheme="minorEastAsia"/>
          <w:lang w:eastAsia="de-CH"/>
        </w:rPr>
        <w:t xml:space="preserve">meist noch zu etablieren. Ein wichtiges Forschungsgebiet ist daher die Entwicklung zuverlässiger Transformationsprotokolle für die Anwendung gentechnischer Verfahren in gewissen Kulturpflanzen. In der Regel </w:t>
      </w:r>
      <w:r w:rsidRPr="7C85D49B">
        <w:rPr>
          <w:rFonts w:eastAsiaTheme="minorEastAsia"/>
        </w:rPr>
        <w:t>wird nicht die fertige Genschere in die Zellen eingeführt, sondern eine Anleitung in Form von Nukleinsäuremolekülen (RNA oder DNA). Diese werden ins Genom der Zelle integriert. Die Zelle stellt dann den Komplex aus Genschere und Zielinformation selber her. Nachdem die gewünschten Veränderungen erzeugt wurde</w:t>
      </w:r>
      <w:r>
        <w:rPr>
          <w:rFonts w:eastAsiaTheme="minorEastAsia"/>
        </w:rPr>
        <w:t>n</w:t>
      </w:r>
      <w:r w:rsidRPr="7C85D49B">
        <w:rPr>
          <w:rFonts w:eastAsiaTheme="minorEastAsia"/>
        </w:rPr>
        <w:t xml:space="preserve">, kann die DNA mit der Anleitung für die Genschere durch Züchtung wieder entfernt werden. Zurück bleiben in der Regel nur die gewünschten Veränderungen. Auch wenn das Produkt am Ende keine DNA enthält, die von aussen eingeführt wurde, so war </w:t>
      </w:r>
      <w:r>
        <w:rPr>
          <w:rFonts w:eastAsiaTheme="minorEastAsia"/>
        </w:rPr>
        <w:t>di</w:t>
      </w:r>
      <w:r w:rsidRPr="7C85D49B">
        <w:rPr>
          <w:rFonts w:eastAsiaTheme="minorEastAsia"/>
        </w:rPr>
        <w:t>es während de</w:t>
      </w:r>
      <w:r>
        <w:rPr>
          <w:rFonts w:eastAsiaTheme="minorEastAsia"/>
        </w:rPr>
        <w:t>s</w:t>
      </w:r>
      <w:r w:rsidRPr="7C85D49B">
        <w:rPr>
          <w:rFonts w:eastAsiaTheme="minorEastAsia"/>
        </w:rPr>
        <w:t xml:space="preserve"> Prozess</w:t>
      </w:r>
      <w:r>
        <w:rPr>
          <w:rFonts w:eastAsiaTheme="minorEastAsia"/>
        </w:rPr>
        <w:t>es</w:t>
      </w:r>
      <w:r w:rsidRPr="7C85D49B">
        <w:rPr>
          <w:rFonts w:eastAsiaTheme="minorEastAsia"/>
        </w:rPr>
        <w:t xml:space="preserve"> dennoch der Fall. Das Einfügen von Transgenen kann bei der Genom-Editierung vermieden werden. Die Forschung hat </w:t>
      </w:r>
      <w:r>
        <w:rPr>
          <w:rFonts w:eastAsiaTheme="minorEastAsia"/>
        </w:rPr>
        <w:t xml:space="preserve">ebenfalls </w:t>
      </w:r>
      <w:r w:rsidRPr="7C85D49B">
        <w:rPr>
          <w:rFonts w:eastAsiaTheme="minorEastAsia"/>
        </w:rPr>
        <w:t xml:space="preserve">bereits Methoden entwickelt, um den fertiggestellten Komplex aus Genschere </w:t>
      </w:r>
      <w:r>
        <w:rPr>
          <w:rFonts w:eastAsiaTheme="minorEastAsia"/>
        </w:rPr>
        <w:t>und</w:t>
      </w:r>
      <w:r w:rsidRPr="7C85D49B">
        <w:rPr>
          <w:rFonts w:eastAsiaTheme="minorEastAsia"/>
        </w:rPr>
        <w:t xml:space="preserve"> Zielinformation in Zellen einzuschleusen. Der Komplex wird mit der Zeit in der Zelle abgebaut. Zurück bleiben nur die (gewollten und ungewollten) Veränderungen. Bisher enthalten alle Genom-Editierungswerkzeuge mindestens für die Zielerkennung Nukleinsäuremoleküle (RNA oder DNA). Dieser Aspekt ist wichtig hinsichtlich der Definition von </w:t>
      </w:r>
      <w:r w:rsidRPr="008C5FBA">
        <w:rPr>
          <w:rFonts w:eastAsiaTheme="minorEastAsia"/>
        </w:rPr>
        <w:t xml:space="preserve">GVO (vgl. Kapitel </w:t>
      </w:r>
      <w:r w:rsidR="006F6350" w:rsidRPr="008C5FBA">
        <w:rPr>
          <w:rFonts w:eastAsiaTheme="minorEastAsia"/>
        </w:rPr>
        <w:t>II</w:t>
      </w:r>
      <w:r w:rsidR="00166414">
        <w:rPr>
          <w:rFonts w:eastAsiaTheme="minorEastAsia"/>
        </w:rPr>
        <w:t>I</w:t>
      </w:r>
      <w:r w:rsidR="006F6350" w:rsidRPr="008C5FBA">
        <w:rPr>
          <w:rFonts w:eastAsiaTheme="minorEastAsia"/>
        </w:rPr>
        <w:t xml:space="preserve">. </w:t>
      </w:r>
      <w:r w:rsidR="008C5FBA" w:rsidRPr="008C5FBA">
        <w:rPr>
          <w:rFonts w:eastAsiaTheme="minorEastAsia"/>
        </w:rPr>
        <w:t>1.2</w:t>
      </w:r>
      <w:r w:rsidRPr="008C5FBA">
        <w:rPr>
          <w:rFonts w:eastAsiaTheme="minorEastAsia"/>
        </w:rPr>
        <w:t>).</w:t>
      </w:r>
    </w:p>
    <w:p w14:paraId="28D80A15" w14:textId="379E6F7D" w:rsidR="003F04E6" w:rsidRDefault="003F04E6" w:rsidP="003F04E6">
      <w:pPr>
        <w:pStyle w:val="Corpsdetexte"/>
      </w:pPr>
      <w:r>
        <w:t xml:space="preserve">Eine grosse Herausforderung für die Genom-Editierung ist, dass neben dem «wie» auch das «wo» und «was» bekannt sein müssen. Im letzten Jahrzehnt hat die Forschung auch hier rasche Fortschritte gemacht. So wurden ganze Genome von verschiedenen Sorten agronomischer Arten sequenziert und Pangenome, welche die Gesamtheit aller Gene in einer Art enthalten, erstellt. Die Pangenome sowie die reduzierten Kosten für die Charakterisierung mittels Sequenzierung von vielen Individuen («genotyping by sequencing») ermöglichen neben neuen Erkenntnissen auch die genomische Züchtung («genomic selection»), mit welcher gleichzeitig noch mehr verschiedene Zuchtziele bearbeitet werden können, bei Pflanzen zu etablieren. Aufgrund der raschen Zunahme an zur Verfügung stehenden Techniken und Informationen kann davon ausgegangen werden, dass bald auch GV Pflanzen mit gezielteren sowie auch komplexeren gentechnischen Veränderungen entwickelt werden (was sich in der Kommerzialisierungspipeline </w:t>
      </w:r>
      <w:r w:rsidRPr="00F00DFA">
        <w:t>bereits abzeichnet)</w:t>
      </w:r>
      <w:r w:rsidR="00902AAD" w:rsidRPr="00F00DFA">
        <w:rPr>
          <w:rStyle w:val="Appelnotedebasdep"/>
        </w:rPr>
        <w:footnoteReference w:id="5"/>
      </w:r>
      <w:r w:rsidRPr="00F00DFA">
        <w:t>.</w:t>
      </w:r>
    </w:p>
    <w:p w14:paraId="1E6FECFD" w14:textId="77777777" w:rsidR="003224AC" w:rsidRDefault="004E670A" w:rsidP="007A488A">
      <w:pPr>
        <w:ind w:left="284" w:hanging="284"/>
        <w:jc w:val="both"/>
        <w:rPr>
          <w:b/>
          <w:bCs/>
        </w:rPr>
      </w:pPr>
      <w:r w:rsidRPr="007A488A">
        <w:rPr>
          <w:b/>
          <w:bCs/>
        </w:rPr>
        <w:t>3</w:t>
      </w:r>
      <w:r w:rsidR="007A488A">
        <w:rPr>
          <w:b/>
          <w:bCs/>
        </w:rPr>
        <w:t>.</w:t>
      </w:r>
      <w:r w:rsidR="007A488A">
        <w:rPr>
          <w:b/>
          <w:bCs/>
        </w:rPr>
        <w:tab/>
      </w:r>
      <w:r w:rsidRPr="007A488A">
        <w:rPr>
          <w:b/>
          <w:bCs/>
        </w:rPr>
        <w:t>Die Bedeutung der Z</w:t>
      </w:r>
      <w:r w:rsidR="006F6350" w:rsidRPr="007A488A">
        <w:rPr>
          <w:b/>
          <w:bCs/>
        </w:rPr>
        <w:t>ü</w:t>
      </w:r>
      <w:r w:rsidRPr="007A488A">
        <w:rPr>
          <w:b/>
          <w:bCs/>
        </w:rPr>
        <w:t>cht</w:t>
      </w:r>
      <w:r w:rsidR="006F6350" w:rsidRPr="007A488A">
        <w:rPr>
          <w:b/>
          <w:bCs/>
        </w:rPr>
        <w:t>ungs</w:t>
      </w:r>
      <w:r w:rsidRPr="007A488A">
        <w:rPr>
          <w:b/>
          <w:bCs/>
        </w:rPr>
        <w:t>ziele bei gentechnischen Verfahren in der Pflanzenzüchtung</w:t>
      </w:r>
    </w:p>
    <w:p w14:paraId="004E51C0" w14:textId="3C15D4EE" w:rsidR="004E670A" w:rsidRPr="003224AC" w:rsidRDefault="003224AC" w:rsidP="003224AC">
      <w:pPr>
        <w:jc w:val="both"/>
      </w:pPr>
      <w:r>
        <w:t xml:space="preserve">Grundsätzlich haben sich </w:t>
      </w:r>
      <w:r w:rsidRPr="6676C973">
        <w:t>die Z</w:t>
      </w:r>
      <w:r>
        <w:t>u</w:t>
      </w:r>
      <w:r w:rsidRPr="6676C973">
        <w:t xml:space="preserve">chtziele mit den gentechnischen Verfahren nicht verändert. Mittels gentechnischer Verfahren konnten neue Eigenschaften eingeführt oder schwach ausgeprägte Eigenschaften (z.B. Herbizid- Virus- und Insektenresistenz) dauerhaft fixiert werden. </w:t>
      </w:r>
      <w:r>
        <w:t>Je nachdem, welche Eigenschaften schwerpunktmässig bearbeitet werden, stehen für die Pflanzenzüchtung unabhängig von der angewandten Technologie unterschiedliche Zielbereiche im Vordergrund: Agronomie, Ernährung, Markt.</w:t>
      </w:r>
      <w:r w:rsidRPr="6676C973">
        <w:t xml:space="preserve"> (Tabelle 1).</w:t>
      </w:r>
    </w:p>
    <w:tbl>
      <w:tblPr>
        <w:tblStyle w:val="Grilledutableau"/>
        <w:tblW w:w="0" w:type="auto"/>
        <w:tblBorders>
          <w:insideV w:val="none" w:sz="0" w:space="0" w:color="auto"/>
        </w:tblBorders>
        <w:tblLook w:val="04A0" w:firstRow="1" w:lastRow="0" w:firstColumn="1" w:lastColumn="0" w:noHBand="0" w:noVBand="1"/>
      </w:tblPr>
      <w:tblGrid>
        <w:gridCol w:w="3021"/>
        <w:gridCol w:w="3021"/>
        <w:gridCol w:w="3021"/>
      </w:tblGrid>
      <w:tr w:rsidR="00F00DFA" w14:paraId="1E168965" w14:textId="77777777" w:rsidTr="005E309D">
        <w:tc>
          <w:tcPr>
            <w:tcW w:w="3021" w:type="dxa"/>
            <w:vAlign w:val="center"/>
          </w:tcPr>
          <w:p w14:paraId="4B008394" w14:textId="3ACBF1B2" w:rsidR="00F00DFA" w:rsidRDefault="003224AC" w:rsidP="005E309D">
            <w:pPr>
              <w:pStyle w:val="Corpsdetexte"/>
              <w:spacing w:line="360" w:lineRule="auto"/>
              <w:rPr>
                <w:b/>
                <w:bCs/>
                <w:lang w:eastAsia="de-CH"/>
              </w:rPr>
            </w:pPr>
            <w:r w:rsidRPr="30AF8F63">
              <w:rPr>
                <w:b/>
                <w:bCs/>
                <w:lang w:eastAsia="de-CH"/>
              </w:rPr>
              <w:lastRenderedPageBreak/>
              <w:t>Agronomische</w:t>
            </w:r>
            <w:r>
              <w:rPr>
                <w:b/>
                <w:bCs/>
                <w:lang w:eastAsia="de-CH"/>
              </w:rPr>
              <w:t xml:space="preserve"> </w:t>
            </w:r>
            <w:r w:rsidR="00F00DFA">
              <w:rPr>
                <w:b/>
                <w:bCs/>
                <w:lang w:eastAsia="de-CH"/>
              </w:rPr>
              <w:t>Merkmale</w:t>
            </w:r>
          </w:p>
        </w:tc>
        <w:tc>
          <w:tcPr>
            <w:tcW w:w="3021" w:type="dxa"/>
            <w:vAlign w:val="center"/>
          </w:tcPr>
          <w:p w14:paraId="6DC4B4B5" w14:textId="77777777" w:rsidR="00F00DFA" w:rsidRDefault="00F00DFA" w:rsidP="005E309D">
            <w:pPr>
              <w:pStyle w:val="Corpsdetexte"/>
              <w:spacing w:line="360" w:lineRule="auto"/>
              <w:rPr>
                <w:b/>
                <w:bCs/>
                <w:lang w:eastAsia="de-CH"/>
              </w:rPr>
            </w:pPr>
            <w:r w:rsidRPr="30AF8F63">
              <w:rPr>
                <w:b/>
                <w:bCs/>
                <w:lang w:eastAsia="de-CH"/>
              </w:rPr>
              <w:t>Ernährung</w:t>
            </w:r>
            <w:r>
              <w:rPr>
                <w:b/>
                <w:bCs/>
                <w:lang w:eastAsia="de-CH"/>
              </w:rPr>
              <w:t>s-physiologische Merkmale</w:t>
            </w:r>
          </w:p>
        </w:tc>
        <w:tc>
          <w:tcPr>
            <w:tcW w:w="3021" w:type="dxa"/>
            <w:vAlign w:val="center"/>
          </w:tcPr>
          <w:p w14:paraId="2E556BD5" w14:textId="77777777" w:rsidR="00F00DFA" w:rsidRDefault="00F00DFA" w:rsidP="005E309D">
            <w:pPr>
              <w:pStyle w:val="Corpsdetexte"/>
              <w:spacing w:line="360" w:lineRule="auto"/>
              <w:rPr>
                <w:b/>
                <w:bCs/>
                <w:lang w:eastAsia="de-CH"/>
              </w:rPr>
            </w:pPr>
            <w:r w:rsidRPr="30AF8F63">
              <w:rPr>
                <w:b/>
                <w:bCs/>
                <w:lang w:eastAsia="de-CH"/>
              </w:rPr>
              <w:t>Markt</w:t>
            </w:r>
            <w:r>
              <w:rPr>
                <w:b/>
                <w:bCs/>
                <w:lang w:eastAsia="de-CH"/>
              </w:rPr>
              <w:t>technische Merkmale</w:t>
            </w:r>
          </w:p>
        </w:tc>
      </w:tr>
      <w:tr w:rsidR="00F00DFA" w14:paraId="07DFDA4C" w14:textId="77777777" w:rsidTr="005E309D">
        <w:tc>
          <w:tcPr>
            <w:tcW w:w="3021" w:type="dxa"/>
          </w:tcPr>
          <w:p w14:paraId="61A1B850" w14:textId="77777777" w:rsidR="00F00DFA" w:rsidRDefault="00F00DFA" w:rsidP="005E309D">
            <w:pPr>
              <w:pStyle w:val="Corpsdetexte"/>
              <w:numPr>
                <w:ilvl w:val="0"/>
                <w:numId w:val="25"/>
              </w:numPr>
              <w:spacing w:line="360" w:lineRule="auto"/>
              <w:ind w:left="313" w:hanging="284"/>
              <w:rPr>
                <w:lang w:eastAsia="de-CH"/>
              </w:rPr>
            </w:pPr>
            <w:r w:rsidRPr="30AF8F63">
              <w:rPr>
                <w:lang w:eastAsia="de-CH"/>
              </w:rPr>
              <w:t>Höhere Ertragsstabilität</w:t>
            </w:r>
          </w:p>
          <w:p w14:paraId="1428BFFD" w14:textId="77777777" w:rsidR="00F00DFA" w:rsidRDefault="00F00DFA" w:rsidP="005E309D">
            <w:pPr>
              <w:pStyle w:val="Corpsdetexte"/>
              <w:numPr>
                <w:ilvl w:val="0"/>
                <w:numId w:val="25"/>
              </w:numPr>
              <w:spacing w:line="360" w:lineRule="auto"/>
              <w:ind w:left="313" w:hanging="284"/>
              <w:rPr>
                <w:lang w:eastAsia="de-CH"/>
              </w:rPr>
            </w:pPr>
            <w:r w:rsidRPr="30AF8F63">
              <w:rPr>
                <w:lang w:eastAsia="de-CH"/>
              </w:rPr>
              <w:t>Resistenz gegen biotische Stressoren (Bakterien, Viren, Pilze, Nematoden, Insekten)</w:t>
            </w:r>
          </w:p>
          <w:p w14:paraId="7A5A081A" w14:textId="77777777" w:rsidR="00F00DFA" w:rsidRDefault="00F00DFA" w:rsidP="005E309D">
            <w:pPr>
              <w:pStyle w:val="Corpsdetexte"/>
              <w:numPr>
                <w:ilvl w:val="0"/>
                <w:numId w:val="25"/>
              </w:numPr>
              <w:spacing w:line="360" w:lineRule="auto"/>
              <w:ind w:left="313" w:hanging="284"/>
              <w:rPr>
                <w:lang w:eastAsia="de-CH"/>
              </w:rPr>
            </w:pPr>
            <w:r w:rsidRPr="30AF8F63">
              <w:rPr>
                <w:lang w:eastAsia="de-CH"/>
              </w:rPr>
              <w:t>Resistenz gegen abiotische Stressoren (Trockenheit, Hitze, Salz etc.)</w:t>
            </w:r>
          </w:p>
        </w:tc>
        <w:tc>
          <w:tcPr>
            <w:tcW w:w="3021" w:type="dxa"/>
          </w:tcPr>
          <w:p w14:paraId="6AF5BA50" w14:textId="77777777" w:rsidR="00F00DFA" w:rsidRDefault="00F00DFA" w:rsidP="005E309D">
            <w:pPr>
              <w:pStyle w:val="Corpsdetexte"/>
              <w:numPr>
                <w:ilvl w:val="0"/>
                <w:numId w:val="25"/>
              </w:numPr>
              <w:spacing w:line="360" w:lineRule="auto"/>
              <w:ind w:left="271" w:hanging="271"/>
              <w:rPr>
                <w:lang w:eastAsia="de-CH"/>
              </w:rPr>
            </w:pPr>
            <w:r w:rsidRPr="30AF8F63">
              <w:rPr>
                <w:lang w:eastAsia="de-CH"/>
              </w:rPr>
              <w:t>Angebotsvielfalt (sensorische, optische, physische Eigenschaften etc.)</w:t>
            </w:r>
          </w:p>
          <w:p w14:paraId="6FF98C6A" w14:textId="77777777" w:rsidR="00F00DFA" w:rsidRDefault="00F00DFA" w:rsidP="005E309D">
            <w:pPr>
              <w:pStyle w:val="Corpsdetexte"/>
              <w:numPr>
                <w:ilvl w:val="0"/>
                <w:numId w:val="25"/>
              </w:numPr>
              <w:spacing w:line="360" w:lineRule="auto"/>
              <w:ind w:left="271" w:hanging="271"/>
              <w:rPr>
                <w:lang w:eastAsia="de-CH"/>
              </w:rPr>
            </w:pPr>
            <w:r w:rsidRPr="30AF8F63">
              <w:rPr>
                <w:lang w:eastAsia="de-CH"/>
              </w:rPr>
              <w:t>Sicherheit (reduzierter Gehalt an Giftstoffen, Allergenen, schwer verdaulichen Inhaltsstoffen etc.)</w:t>
            </w:r>
          </w:p>
          <w:p w14:paraId="538CBA5D" w14:textId="77777777" w:rsidR="00F00DFA" w:rsidRDefault="00F00DFA" w:rsidP="005E309D">
            <w:pPr>
              <w:pStyle w:val="Corpsdetexte"/>
              <w:numPr>
                <w:ilvl w:val="0"/>
                <w:numId w:val="25"/>
              </w:numPr>
              <w:spacing w:line="360" w:lineRule="auto"/>
              <w:ind w:left="271" w:hanging="271"/>
              <w:rPr>
                <w:lang w:eastAsia="de-CH"/>
              </w:rPr>
            </w:pPr>
            <w:r w:rsidRPr="30AF8F63">
              <w:rPr>
                <w:lang w:eastAsia="de-CH"/>
              </w:rPr>
              <w:t>Nährwert (Verdaubarkeit, Aufnahme im Körper)</w:t>
            </w:r>
          </w:p>
        </w:tc>
        <w:tc>
          <w:tcPr>
            <w:tcW w:w="3021" w:type="dxa"/>
          </w:tcPr>
          <w:p w14:paraId="58D6655D" w14:textId="77777777" w:rsidR="00F00DFA" w:rsidRDefault="00F00DFA" w:rsidP="005E309D">
            <w:pPr>
              <w:pStyle w:val="Corpsdetexte"/>
              <w:numPr>
                <w:ilvl w:val="0"/>
                <w:numId w:val="25"/>
              </w:numPr>
              <w:spacing w:line="360" w:lineRule="auto"/>
              <w:ind w:left="231" w:hanging="155"/>
              <w:rPr>
                <w:lang w:eastAsia="de-CH"/>
              </w:rPr>
            </w:pPr>
            <w:r w:rsidRPr="30AF8F63">
              <w:rPr>
                <w:lang w:eastAsia="de-CH"/>
              </w:rPr>
              <w:t>Einfachere Herstellung von Hybridsaatgut</w:t>
            </w:r>
          </w:p>
          <w:p w14:paraId="33FB89FC" w14:textId="77777777" w:rsidR="00F00DFA" w:rsidRDefault="00F00DFA" w:rsidP="005E309D">
            <w:pPr>
              <w:pStyle w:val="Corpsdetexte"/>
              <w:numPr>
                <w:ilvl w:val="0"/>
                <w:numId w:val="25"/>
              </w:numPr>
              <w:spacing w:line="360" w:lineRule="auto"/>
              <w:ind w:left="231" w:hanging="155"/>
              <w:rPr>
                <w:lang w:eastAsia="de-CH"/>
              </w:rPr>
            </w:pPr>
            <w:r w:rsidRPr="30AF8F63">
              <w:rPr>
                <w:lang w:eastAsia="de-CH"/>
              </w:rPr>
              <w:t>Schutz des geistigen Eigentums (Patente)</w:t>
            </w:r>
          </w:p>
          <w:p w14:paraId="53E96349" w14:textId="77777777" w:rsidR="00F00DFA" w:rsidRDefault="00F00DFA" w:rsidP="005E309D">
            <w:pPr>
              <w:pStyle w:val="Corpsdetexte"/>
              <w:numPr>
                <w:ilvl w:val="0"/>
                <w:numId w:val="25"/>
              </w:numPr>
              <w:spacing w:line="360" w:lineRule="auto"/>
              <w:ind w:left="231" w:hanging="155"/>
              <w:rPr>
                <w:lang w:eastAsia="de-CH"/>
              </w:rPr>
            </w:pPr>
            <w:r w:rsidRPr="30AF8F63">
              <w:rPr>
                <w:lang w:eastAsia="de-CH"/>
              </w:rPr>
              <w:t>Einfachere und schnellere Herstellungsprozesse (Züchtung)</w:t>
            </w:r>
          </w:p>
          <w:p w14:paraId="3B92C016" w14:textId="77777777" w:rsidR="00F00DFA" w:rsidRDefault="00F00DFA" w:rsidP="005E309D">
            <w:pPr>
              <w:pStyle w:val="Corpsdetexte"/>
              <w:numPr>
                <w:ilvl w:val="0"/>
                <w:numId w:val="25"/>
              </w:numPr>
              <w:spacing w:line="360" w:lineRule="auto"/>
              <w:ind w:left="231" w:hanging="155"/>
              <w:rPr>
                <w:lang w:eastAsia="de-CH"/>
              </w:rPr>
            </w:pPr>
            <w:r w:rsidRPr="30AF8F63">
              <w:rPr>
                <w:lang w:eastAsia="de-CH"/>
              </w:rPr>
              <w:t>Verbesserte Verarbeitungseigenschaften (Inhaltsstoffe, Transportfähigkeit etc.)</w:t>
            </w:r>
          </w:p>
        </w:tc>
      </w:tr>
    </w:tbl>
    <w:p w14:paraId="31C641F8" w14:textId="77777777" w:rsidR="00F00DFA" w:rsidRDefault="00F00DFA" w:rsidP="00F00DFA">
      <w:pPr>
        <w:pStyle w:val="Corpsdetexte"/>
        <w:jc w:val="both"/>
        <w:rPr>
          <w:lang w:eastAsia="de-CH"/>
        </w:rPr>
      </w:pPr>
      <w:r w:rsidRPr="6676C973">
        <w:rPr>
          <w:lang w:eastAsia="de-CH"/>
        </w:rPr>
        <w:t>Tabelle 1: Ziele bei der Entwicklung von GV Sorten je nach Ziel</w:t>
      </w:r>
      <w:r>
        <w:rPr>
          <w:lang w:eastAsia="de-CH"/>
        </w:rPr>
        <w:t>bereich</w:t>
      </w:r>
      <w:r w:rsidRPr="6676C973">
        <w:rPr>
          <w:lang w:eastAsia="de-CH"/>
        </w:rPr>
        <w:t>.</w:t>
      </w:r>
    </w:p>
    <w:p w14:paraId="1F0996A9" w14:textId="2FF1035A" w:rsidR="004E670A" w:rsidRDefault="004E670A" w:rsidP="004E670A">
      <w:pPr>
        <w:pStyle w:val="Corpsdetexte"/>
        <w:jc w:val="both"/>
        <w:rPr>
          <w:lang w:eastAsia="de-CH"/>
        </w:rPr>
      </w:pPr>
      <w:r>
        <w:rPr>
          <w:lang w:eastAsia="de-CH"/>
        </w:rPr>
        <w:t>M</w:t>
      </w:r>
      <w:r w:rsidRPr="369FBCC6">
        <w:rPr>
          <w:lang w:eastAsia="de-CH"/>
        </w:rPr>
        <w:t xml:space="preserve">it den neuen Züchtungsmethoden kann </w:t>
      </w:r>
      <w:r w:rsidR="00543335">
        <w:rPr>
          <w:lang w:eastAsia="de-CH"/>
        </w:rPr>
        <w:t xml:space="preserve">potenziell </w:t>
      </w:r>
      <w:r w:rsidRPr="369FBCC6">
        <w:rPr>
          <w:lang w:eastAsia="de-CH"/>
        </w:rPr>
        <w:t xml:space="preserve">eine breitere Palette von Züchtungszielen gezielter </w:t>
      </w:r>
      <w:r>
        <w:rPr>
          <w:lang w:eastAsia="de-CH"/>
        </w:rPr>
        <w:t>bearbeitet</w:t>
      </w:r>
      <w:r w:rsidRPr="369FBCC6">
        <w:rPr>
          <w:lang w:eastAsia="de-CH"/>
        </w:rPr>
        <w:t xml:space="preserve"> werden. I</w:t>
      </w:r>
      <w:r w:rsidR="00543335">
        <w:rPr>
          <w:lang w:eastAsia="de-CH"/>
        </w:rPr>
        <w:t xml:space="preserve">n </w:t>
      </w:r>
      <w:r w:rsidRPr="369FBCC6">
        <w:rPr>
          <w:lang w:eastAsia="de-CH"/>
        </w:rPr>
        <w:t xml:space="preserve">den neuen Verfahren </w:t>
      </w:r>
      <w:r w:rsidR="00543335">
        <w:rPr>
          <w:lang w:eastAsia="de-CH"/>
        </w:rPr>
        <w:t xml:space="preserve">sehen viele ein Potential </w:t>
      </w:r>
      <w:r w:rsidRPr="369FBCC6">
        <w:rPr>
          <w:lang w:eastAsia="de-CH"/>
        </w:rPr>
        <w:t xml:space="preserve">die </w:t>
      </w:r>
      <w:r w:rsidR="00543335">
        <w:rPr>
          <w:lang w:eastAsia="de-CH"/>
        </w:rPr>
        <w:t>l</w:t>
      </w:r>
      <w:r w:rsidR="00543335" w:rsidRPr="369FBCC6">
        <w:rPr>
          <w:lang w:eastAsia="de-CH"/>
        </w:rPr>
        <w:t>andwirtschaft</w:t>
      </w:r>
      <w:r w:rsidR="00543335">
        <w:rPr>
          <w:lang w:eastAsia="de-CH"/>
        </w:rPr>
        <w:t>liche</w:t>
      </w:r>
      <w:r>
        <w:rPr>
          <w:lang w:eastAsia="de-CH"/>
        </w:rPr>
        <w:t xml:space="preserve"> Produktion langfristig ressourceneffizient und nachhaltig auszurichten und insbesondere </w:t>
      </w:r>
      <w:r w:rsidRPr="369FBCC6">
        <w:rPr>
          <w:lang w:eastAsia="de-CH"/>
        </w:rPr>
        <w:t>den Einsatz von Pflanzenschutzmitteln zu reduzieren</w:t>
      </w:r>
      <w:r w:rsidR="00543335">
        <w:rPr>
          <w:lang w:eastAsia="de-CH"/>
        </w:rPr>
        <w:t>.</w:t>
      </w:r>
    </w:p>
    <w:p w14:paraId="4DE59188" w14:textId="679CB99C" w:rsidR="004E670A" w:rsidRDefault="004E670A" w:rsidP="004E670A">
      <w:pPr>
        <w:pStyle w:val="Corpsdetexte"/>
        <w:jc w:val="both"/>
        <w:rPr>
          <w:lang w:eastAsia="de-CH"/>
        </w:rPr>
      </w:pPr>
      <w:r w:rsidRPr="369FBCC6">
        <w:rPr>
          <w:lang w:eastAsia="de-CH"/>
        </w:rPr>
        <w:t xml:space="preserve">In der Schweiz hat die Agrarpolitik gemäss Verfassung (Art. 104 und 104a BV) und das Lebensmittelsystem als Ganzes einen grossen Einfluss darauf, was und wie die Landwirtschaft produziert. Das wiederum bestimmt mit, </w:t>
      </w:r>
      <w:r>
        <w:rPr>
          <w:lang w:eastAsia="de-CH"/>
        </w:rPr>
        <w:t xml:space="preserve">wo </w:t>
      </w:r>
      <w:r w:rsidR="00543335">
        <w:rPr>
          <w:lang w:eastAsia="de-CH"/>
        </w:rPr>
        <w:t xml:space="preserve">die </w:t>
      </w:r>
      <w:r w:rsidRPr="369FBCC6">
        <w:rPr>
          <w:lang w:eastAsia="de-CH"/>
        </w:rPr>
        <w:t xml:space="preserve">Anwendung </w:t>
      </w:r>
      <w:r>
        <w:rPr>
          <w:lang w:eastAsia="de-CH"/>
        </w:rPr>
        <w:t xml:space="preserve">neuer </w:t>
      </w:r>
      <w:r w:rsidRPr="369FBCC6">
        <w:rPr>
          <w:lang w:eastAsia="de-CH"/>
        </w:rPr>
        <w:t xml:space="preserve">gentechnischer Verfahren für die Schweizer Landwirtschaft </w:t>
      </w:r>
      <w:r>
        <w:rPr>
          <w:lang w:eastAsia="de-CH"/>
        </w:rPr>
        <w:t xml:space="preserve">von besonderer Bedeutung sein und </w:t>
      </w:r>
      <w:r w:rsidRPr="369FBCC6">
        <w:rPr>
          <w:lang w:eastAsia="de-CH"/>
        </w:rPr>
        <w:t>einen Mehrwert generieren</w:t>
      </w:r>
      <w:r>
        <w:rPr>
          <w:lang w:eastAsia="de-CH"/>
        </w:rPr>
        <w:t xml:space="preserve"> könnte</w:t>
      </w:r>
      <w:r w:rsidRPr="369FBCC6">
        <w:rPr>
          <w:lang w:eastAsia="de-CH"/>
        </w:rPr>
        <w:t xml:space="preserve">.  </w:t>
      </w:r>
    </w:p>
    <w:p w14:paraId="7B0CFAD3" w14:textId="7F551A6A" w:rsidR="004E670A" w:rsidRPr="007A488A" w:rsidRDefault="004E670A" w:rsidP="007A488A">
      <w:pPr>
        <w:ind w:left="284" w:hanging="284"/>
        <w:jc w:val="both"/>
        <w:rPr>
          <w:b/>
          <w:bCs/>
        </w:rPr>
      </w:pPr>
      <w:r w:rsidRPr="007A488A">
        <w:rPr>
          <w:b/>
          <w:bCs/>
        </w:rPr>
        <w:t xml:space="preserve">4. </w:t>
      </w:r>
      <w:r w:rsidR="007A488A">
        <w:rPr>
          <w:b/>
          <w:bCs/>
        </w:rPr>
        <w:tab/>
      </w:r>
      <w:r w:rsidRPr="007A488A">
        <w:rPr>
          <w:b/>
          <w:bCs/>
        </w:rPr>
        <w:t xml:space="preserve">Die Sicht der Interessengruppen auf die neuen gentechnischen Verfahren </w:t>
      </w:r>
    </w:p>
    <w:p w14:paraId="3BFF6A7D" w14:textId="77777777" w:rsidR="004E670A" w:rsidRDefault="004E670A" w:rsidP="004E670A">
      <w:pPr>
        <w:pStyle w:val="Corpsdetexte"/>
        <w:jc w:val="both"/>
        <w:rPr>
          <w:lang w:eastAsia="de-CH"/>
        </w:rPr>
      </w:pPr>
      <w:r w:rsidRPr="7941A7B1">
        <w:rPr>
          <w:lang w:eastAsia="de-CH"/>
        </w:rPr>
        <w:t xml:space="preserve">Das Bundesamt für Umwelt (BAFU) und das Bundesamt für Landwirtschaft (BLW) haben </w:t>
      </w:r>
      <w:r>
        <w:rPr>
          <w:lang w:eastAsia="de-CH"/>
        </w:rPr>
        <w:t xml:space="preserve">im Jahr </w:t>
      </w:r>
      <w:r w:rsidRPr="7941A7B1">
        <w:rPr>
          <w:lang w:eastAsia="de-CH"/>
        </w:rPr>
        <w:t xml:space="preserve">2017 Vertreter </w:t>
      </w:r>
      <w:r>
        <w:rPr>
          <w:lang w:eastAsia="de-CH"/>
        </w:rPr>
        <w:t xml:space="preserve">und Vertreterinnen </w:t>
      </w:r>
      <w:r w:rsidRPr="7941A7B1">
        <w:rPr>
          <w:lang w:eastAsia="de-CH"/>
        </w:rPr>
        <w:t xml:space="preserve">der wichtigsten Interessengruppen konsultiert, um deren Meinungen zu den neuen gentechnischen Verfahren einzuholen. Vertreten waren dabei die Sektoren Züchtung, Forschung, Industrie, Landwirtschaft, Lebensmittelkette, Detailhandel </w:t>
      </w:r>
      <w:r>
        <w:rPr>
          <w:lang w:eastAsia="de-CH"/>
        </w:rPr>
        <w:t xml:space="preserve">sowie die </w:t>
      </w:r>
      <w:r w:rsidRPr="7941A7B1">
        <w:rPr>
          <w:lang w:eastAsia="de-CH"/>
        </w:rPr>
        <w:t xml:space="preserve">Zivilgesellschaft und die Kantone. Das Innovationspotenzial der neuen Verfahren wurde dabei </w:t>
      </w:r>
      <w:r>
        <w:rPr>
          <w:lang w:eastAsia="de-CH"/>
        </w:rPr>
        <w:t xml:space="preserve">als </w:t>
      </w:r>
      <w:r w:rsidRPr="7941A7B1">
        <w:rPr>
          <w:lang w:eastAsia="de-CH"/>
        </w:rPr>
        <w:t xml:space="preserve">durchschnittlich eingeschätzt. Die Akzeptanz der verschiedenen Sektoren für die neuen Verfahren wurde sehr heterogen beurteilt. Für die Forschung und die Industrie wurde sie sehr hoch eingeschätzt, während sie in allen anderen Sektoren mittel bis gering eingeschätzt wurde. </w:t>
      </w:r>
    </w:p>
    <w:p w14:paraId="50A4FE5F" w14:textId="57C3A94A" w:rsidR="004E670A" w:rsidRDefault="004E670A" w:rsidP="004E670A">
      <w:pPr>
        <w:pStyle w:val="Corpsdetexte"/>
        <w:jc w:val="both"/>
        <w:rPr>
          <w:lang w:eastAsia="de-CH"/>
        </w:rPr>
      </w:pPr>
      <w:r w:rsidRPr="6676C973">
        <w:rPr>
          <w:lang w:eastAsia="de-CH"/>
        </w:rPr>
        <w:t>Als wichtige Anliegen einer Mehrheit der Interessengruppen wurden die Nachweisbarkeit der neuen gentechnischen Verfahren, die Gewährleistung der Wahlfreiheit, die Berücksichtigung der internationalen Situation, die Berücksichtigung des Züchterprivilegs, die Einhaltung des Vorsorgeprinzips und die Erhaltung der Nischenproduktion und des Innovationsstandortes Schweiz identifiziert.</w:t>
      </w:r>
      <w:r w:rsidR="007A488A">
        <w:rPr>
          <w:lang w:eastAsia="de-CH"/>
        </w:rPr>
        <w:tab/>
      </w:r>
    </w:p>
    <w:p w14:paraId="6DD43613" w14:textId="140268DB" w:rsidR="004E670A" w:rsidRPr="007A488A" w:rsidRDefault="004E670A" w:rsidP="007A488A">
      <w:pPr>
        <w:ind w:left="284" w:hanging="284"/>
        <w:jc w:val="both"/>
        <w:rPr>
          <w:b/>
          <w:bCs/>
        </w:rPr>
      </w:pPr>
      <w:r w:rsidRPr="007A488A">
        <w:rPr>
          <w:b/>
          <w:bCs/>
        </w:rPr>
        <w:t>5</w:t>
      </w:r>
      <w:r w:rsidR="007A488A" w:rsidRPr="007A488A">
        <w:rPr>
          <w:b/>
          <w:bCs/>
        </w:rPr>
        <w:t>.</w:t>
      </w:r>
      <w:r w:rsidR="007A488A" w:rsidRPr="007A488A">
        <w:rPr>
          <w:b/>
          <w:bCs/>
        </w:rPr>
        <w:tab/>
      </w:r>
      <w:r w:rsidRPr="007A488A">
        <w:rPr>
          <w:b/>
          <w:bCs/>
        </w:rPr>
        <w:t xml:space="preserve"> Verfügbarkeit von Z</w:t>
      </w:r>
      <w:r w:rsidR="007766FE" w:rsidRPr="007A488A">
        <w:rPr>
          <w:b/>
          <w:bCs/>
        </w:rPr>
        <w:t>ü</w:t>
      </w:r>
      <w:r w:rsidRPr="007A488A">
        <w:rPr>
          <w:b/>
          <w:bCs/>
        </w:rPr>
        <w:t>cht</w:t>
      </w:r>
      <w:r w:rsidR="007766FE" w:rsidRPr="007A488A">
        <w:rPr>
          <w:b/>
          <w:bCs/>
        </w:rPr>
        <w:t>ungs</w:t>
      </w:r>
      <w:r w:rsidRPr="007A488A">
        <w:rPr>
          <w:b/>
          <w:bCs/>
        </w:rPr>
        <w:t>material und die Saatgutimporte in die Schweiz</w:t>
      </w:r>
    </w:p>
    <w:p w14:paraId="012B7383" w14:textId="33675D9F" w:rsidR="004E670A" w:rsidRDefault="004E670A" w:rsidP="004E670A">
      <w:pPr>
        <w:pStyle w:val="Corpsdetexte"/>
        <w:jc w:val="both"/>
      </w:pPr>
      <w:r>
        <w:t xml:space="preserve">Die Schweiz ist bei vielen Kulturen und insbesondere bei Spezialkulturen wie Beeren und Gemüse auf den Import von Vermehrungsmaterial (Saatgut, Setzlinge etc.) angewiesen. Tabelle 2 stellt dar, wieviel des jährlich für die Produktion benötigten Vermehrungsmaterials in der Schweiz produziert wird. Die Inlandversorgung sagt nicht aus, ob es sich dabei um in der Schweiz oder im Ausland gezüchtete Sorten handelt. Zum Beispiel basiert die Inlandversorgung von Brotgetreide vorwiegend auf schweizerischen Züchtungen, während die Inlandversorgung bei Kartoffeln ausschliesslich auf ausländischen Sorten beruht. Zudem wird Saatgut schweizerischer Züchtungen aus Kostengründen oft im Ausland produziert (z.B. Klee und Gräser). Der internationale Handel stellt eine grosse Herausforderung dar, wenn der </w:t>
      </w:r>
      <w:r>
        <w:lastRenderedPageBreak/>
        <w:t xml:space="preserve">rechtliche Status von Produkten aus neuen gentechnischen Verfahren international nicht </w:t>
      </w:r>
      <w:r w:rsidRPr="00717261">
        <w:t>einheitlich (vgl. K</w:t>
      </w:r>
      <w:r w:rsidRPr="00583E6A">
        <w:t xml:space="preserve">apitel </w:t>
      </w:r>
      <w:r w:rsidR="008C5FBA" w:rsidRPr="00583E6A">
        <w:t>I</w:t>
      </w:r>
      <w:r w:rsidR="00583E6A" w:rsidRPr="00583E6A">
        <w:t>.</w:t>
      </w:r>
      <w:r w:rsidR="008C5FBA" w:rsidRPr="00583E6A">
        <w:t xml:space="preserve"> 6.</w:t>
      </w:r>
      <w:r w:rsidR="00583E6A" w:rsidRPr="00583E6A">
        <w:t>2</w:t>
      </w:r>
      <w:r w:rsidRPr="00583E6A">
        <w:t>)</w:t>
      </w:r>
      <w:r>
        <w:t xml:space="preserve"> und eine technische Identifizierung mit den heutigen Nachweisverfahren nicht möglich ist </w:t>
      </w:r>
      <w:r w:rsidRPr="00717261">
        <w:t xml:space="preserve">(vgl. Kapitel </w:t>
      </w:r>
      <w:r w:rsidR="00717261" w:rsidRPr="00717261">
        <w:t>III.</w:t>
      </w:r>
      <w:r w:rsidR="00583E6A">
        <w:t xml:space="preserve"> </w:t>
      </w:r>
      <w:r w:rsidR="00717261" w:rsidRPr="00717261">
        <w:t>6.)</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455"/>
        <w:gridCol w:w="1962"/>
        <w:gridCol w:w="1821"/>
        <w:gridCol w:w="1880"/>
      </w:tblGrid>
      <w:tr w:rsidR="007A488A" w14:paraId="773B0C05" w14:textId="77777777" w:rsidTr="007A488A">
        <w:trPr>
          <w:trHeight w:val="830"/>
        </w:trPr>
        <w:tc>
          <w:tcPr>
            <w:tcW w:w="3455" w:type="dxa"/>
            <w:tcBorders>
              <w:bottom w:val="single" w:sz="4" w:space="0" w:color="auto"/>
            </w:tcBorders>
          </w:tcPr>
          <w:p w14:paraId="7AFB1EC2" w14:textId="77777777" w:rsidR="007A488A" w:rsidRPr="007A488A" w:rsidRDefault="007A488A" w:rsidP="004E71B4">
            <w:pPr>
              <w:jc w:val="both"/>
            </w:pPr>
            <w:r w:rsidRPr="007A488A">
              <w:t>Produkt</w:t>
            </w:r>
          </w:p>
        </w:tc>
        <w:tc>
          <w:tcPr>
            <w:tcW w:w="1962" w:type="dxa"/>
            <w:tcBorders>
              <w:bottom w:val="single" w:sz="4" w:space="0" w:color="auto"/>
            </w:tcBorders>
          </w:tcPr>
          <w:p w14:paraId="6FF63E64" w14:textId="3FD45D34" w:rsidR="007A488A" w:rsidRPr="007A488A" w:rsidRDefault="007A488A" w:rsidP="007766FE">
            <w:pPr>
              <w:jc w:val="both"/>
            </w:pPr>
            <w:r w:rsidRPr="007A488A">
              <w:t xml:space="preserve">Anbaufläche </w:t>
            </w:r>
            <w:r w:rsidRPr="007A488A">
              <w:rPr>
                <w:rFonts w:ascii="Cambria Math" w:hAnsi="Cambria Math"/>
              </w:rPr>
              <w:t>∅</w:t>
            </w:r>
          </w:p>
          <w:p w14:paraId="0ED80532" w14:textId="20080D62" w:rsidR="007A488A" w:rsidRPr="007A488A" w:rsidRDefault="007A488A" w:rsidP="007766FE">
            <w:pPr>
              <w:jc w:val="both"/>
            </w:pPr>
            <w:r w:rsidRPr="007A488A">
              <w:t>2015 – 2020 (ha)</w:t>
            </w:r>
          </w:p>
        </w:tc>
        <w:tc>
          <w:tcPr>
            <w:tcW w:w="1821" w:type="dxa"/>
            <w:tcBorders>
              <w:bottom w:val="single" w:sz="4" w:space="0" w:color="auto"/>
            </w:tcBorders>
          </w:tcPr>
          <w:p w14:paraId="60E82349" w14:textId="77777777" w:rsidR="007A488A" w:rsidRDefault="007A488A" w:rsidP="004E71B4">
            <w:pPr>
              <w:jc w:val="both"/>
            </w:pPr>
          </w:p>
        </w:tc>
        <w:tc>
          <w:tcPr>
            <w:tcW w:w="1880" w:type="dxa"/>
            <w:tcBorders>
              <w:bottom w:val="single" w:sz="4" w:space="0" w:color="auto"/>
            </w:tcBorders>
          </w:tcPr>
          <w:p w14:paraId="104C12D4" w14:textId="5D8C0D53" w:rsidR="007A488A" w:rsidRDefault="007A488A" w:rsidP="004E71B4">
            <w:pPr>
              <w:jc w:val="both"/>
            </w:pPr>
            <w:r>
              <w:t>Inlandversorgung</w:t>
            </w:r>
          </w:p>
          <w:p w14:paraId="517B0351" w14:textId="3F2E629D" w:rsidR="007A488A" w:rsidRDefault="007A488A" w:rsidP="007766FE">
            <w:pPr>
              <w:jc w:val="both"/>
            </w:pPr>
            <w:r>
              <w:t>Saatgut; %</w:t>
            </w:r>
          </w:p>
        </w:tc>
      </w:tr>
      <w:tr w:rsidR="007A488A" w14:paraId="6E1AAB9F" w14:textId="77777777" w:rsidTr="007A488A">
        <w:trPr>
          <w:trHeight w:val="255"/>
        </w:trPr>
        <w:tc>
          <w:tcPr>
            <w:tcW w:w="3455" w:type="dxa"/>
            <w:tcBorders>
              <w:top w:val="single" w:sz="4" w:space="0" w:color="auto"/>
            </w:tcBorders>
          </w:tcPr>
          <w:p w14:paraId="2F49149A" w14:textId="77777777" w:rsidR="007A488A" w:rsidRDefault="007A488A" w:rsidP="004E71B4">
            <w:pPr>
              <w:jc w:val="both"/>
            </w:pPr>
            <w:r>
              <w:t>Getreide (ohne Mais)</w:t>
            </w:r>
          </w:p>
        </w:tc>
        <w:tc>
          <w:tcPr>
            <w:tcW w:w="1962" w:type="dxa"/>
            <w:tcBorders>
              <w:top w:val="single" w:sz="4" w:space="0" w:color="auto"/>
            </w:tcBorders>
          </w:tcPr>
          <w:p w14:paraId="21A82A4B" w14:textId="77777777" w:rsidR="007A488A" w:rsidRDefault="007A488A" w:rsidP="004E71B4">
            <w:pPr>
              <w:jc w:val="both"/>
            </w:pPr>
            <w:r>
              <w:t xml:space="preserve"> 142 912</w:t>
            </w:r>
          </w:p>
        </w:tc>
        <w:tc>
          <w:tcPr>
            <w:tcW w:w="1821" w:type="dxa"/>
            <w:tcBorders>
              <w:top w:val="single" w:sz="4" w:space="0" w:color="auto"/>
            </w:tcBorders>
          </w:tcPr>
          <w:p w14:paraId="1042B32F" w14:textId="77777777" w:rsidR="007A488A" w:rsidRDefault="007A488A" w:rsidP="004E71B4">
            <w:pPr>
              <w:jc w:val="both"/>
            </w:pPr>
          </w:p>
        </w:tc>
        <w:tc>
          <w:tcPr>
            <w:tcW w:w="1880" w:type="dxa"/>
            <w:tcBorders>
              <w:top w:val="single" w:sz="4" w:space="0" w:color="auto"/>
            </w:tcBorders>
          </w:tcPr>
          <w:p w14:paraId="4B6B4AA0" w14:textId="449E8435" w:rsidR="007A488A" w:rsidRDefault="007A488A" w:rsidP="004E71B4">
            <w:pPr>
              <w:jc w:val="both"/>
            </w:pPr>
            <w:r>
              <w:t>96%</w:t>
            </w:r>
          </w:p>
        </w:tc>
      </w:tr>
      <w:tr w:rsidR="007A488A" w14:paraId="1305256F" w14:textId="77777777" w:rsidTr="007A488A">
        <w:trPr>
          <w:trHeight w:val="255"/>
        </w:trPr>
        <w:tc>
          <w:tcPr>
            <w:tcW w:w="3455" w:type="dxa"/>
          </w:tcPr>
          <w:p w14:paraId="1036E841" w14:textId="77777777" w:rsidR="007A488A" w:rsidRDefault="007A488A" w:rsidP="004E71B4">
            <w:pPr>
              <w:ind w:left="306"/>
              <w:jc w:val="both"/>
            </w:pPr>
            <w:r>
              <w:t>Brotgetreide</w:t>
            </w:r>
          </w:p>
        </w:tc>
        <w:tc>
          <w:tcPr>
            <w:tcW w:w="1962" w:type="dxa"/>
          </w:tcPr>
          <w:p w14:paraId="2578B1E6" w14:textId="77777777" w:rsidR="007A488A" w:rsidRDefault="007A488A" w:rsidP="004E71B4">
            <w:pPr>
              <w:jc w:val="both"/>
            </w:pPr>
            <w:r>
              <w:t xml:space="preserve"> 81 521</w:t>
            </w:r>
          </w:p>
        </w:tc>
        <w:tc>
          <w:tcPr>
            <w:tcW w:w="1821" w:type="dxa"/>
          </w:tcPr>
          <w:p w14:paraId="6E7D8A1A" w14:textId="77777777" w:rsidR="007A488A" w:rsidRDefault="007A488A" w:rsidP="004E71B4">
            <w:pPr>
              <w:jc w:val="both"/>
            </w:pPr>
          </w:p>
        </w:tc>
        <w:tc>
          <w:tcPr>
            <w:tcW w:w="1880" w:type="dxa"/>
          </w:tcPr>
          <w:p w14:paraId="224D8572" w14:textId="69E0C1F3" w:rsidR="007A488A" w:rsidRDefault="007A488A" w:rsidP="004E71B4">
            <w:pPr>
              <w:jc w:val="both"/>
            </w:pPr>
            <w:r>
              <w:t>98%</w:t>
            </w:r>
          </w:p>
        </w:tc>
      </w:tr>
      <w:tr w:rsidR="007A488A" w14:paraId="402ABCAA" w14:textId="77777777" w:rsidTr="007A488A">
        <w:trPr>
          <w:trHeight w:val="255"/>
        </w:trPr>
        <w:tc>
          <w:tcPr>
            <w:tcW w:w="3455" w:type="dxa"/>
          </w:tcPr>
          <w:p w14:paraId="4779BD95" w14:textId="77777777" w:rsidR="007A488A" w:rsidRDefault="007A488A" w:rsidP="004E71B4">
            <w:pPr>
              <w:ind w:left="306"/>
              <w:jc w:val="both"/>
            </w:pPr>
            <w:r>
              <w:t>Futtergetreide</w:t>
            </w:r>
          </w:p>
        </w:tc>
        <w:tc>
          <w:tcPr>
            <w:tcW w:w="1962" w:type="dxa"/>
          </w:tcPr>
          <w:p w14:paraId="246AE80E" w14:textId="77777777" w:rsidR="007A488A" w:rsidRDefault="007A488A" w:rsidP="004E71B4">
            <w:pPr>
              <w:jc w:val="both"/>
            </w:pPr>
            <w:r>
              <w:t xml:space="preserve"> 61 391</w:t>
            </w:r>
          </w:p>
        </w:tc>
        <w:tc>
          <w:tcPr>
            <w:tcW w:w="1821" w:type="dxa"/>
          </w:tcPr>
          <w:p w14:paraId="52CF35B2" w14:textId="77777777" w:rsidR="007A488A" w:rsidRDefault="007A488A" w:rsidP="004E71B4">
            <w:pPr>
              <w:jc w:val="both"/>
            </w:pPr>
          </w:p>
        </w:tc>
        <w:tc>
          <w:tcPr>
            <w:tcW w:w="1880" w:type="dxa"/>
          </w:tcPr>
          <w:p w14:paraId="34551C48" w14:textId="6127E6D4" w:rsidR="007A488A" w:rsidRDefault="007A488A" w:rsidP="004E71B4">
            <w:pPr>
              <w:jc w:val="both"/>
            </w:pPr>
            <w:r>
              <w:t>83%</w:t>
            </w:r>
          </w:p>
        </w:tc>
      </w:tr>
      <w:tr w:rsidR="007A488A" w14:paraId="763EA9AD" w14:textId="77777777" w:rsidTr="007A488A">
        <w:trPr>
          <w:trHeight w:val="255"/>
        </w:trPr>
        <w:tc>
          <w:tcPr>
            <w:tcW w:w="3455" w:type="dxa"/>
          </w:tcPr>
          <w:p w14:paraId="42949CAD" w14:textId="77777777" w:rsidR="007A488A" w:rsidRDefault="007A488A" w:rsidP="004E71B4">
            <w:pPr>
              <w:jc w:val="both"/>
            </w:pPr>
            <w:r>
              <w:t>Körner-, Silo- und Grünmais</w:t>
            </w:r>
          </w:p>
        </w:tc>
        <w:tc>
          <w:tcPr>
            <w:tcW w:w="1962" w:type="dxa"/>
          </w:tcPr>
          <w:p w14:paraId="5A4B674C" w14:textId="77777777" w:rsidR="007A488A" w:rsidRDefault="007A488A" w:rsidP="004E71B4">
            <w:pPr>
              <w:jc w:val="both"/>
            </w:pPr>
            <w:r>
              <w:t xml:space="preserve"> 62 947</w:t>
            </w:r>
          </w:p>
        </w:tc>
        <w:tc>
          <w:tcPr>
            <w:tcW w:w="1821" w:type="dxa"/>
          </w:tcPr>
          <w:p w14:paraId="617642EB" w14:textId="77777777" w:rsidR="007A488A" w:rsidRDefault="007A488A" w:rsidP="004E71B4">
            <w:pPr>
              <w:jc w:val="both"/>
            </w:pPr>
          </w:p>
        </w:tc>
        <w:tc>
          <w:tcPr>
            <w:tcW w:w="1880" w:type="dxa"/>
          </w:tcPr>
          <w:p w14:paraId="19C6AF45" w14:textId="724BCFF8" w:rsidR="007A488A" w:rsidRDefault="007A488A" w:rsidP="004E71B4">
            <w:pPr>
              <w:jc w:val="both"/>
            </w:pPr>
            <w:r>
              <w:t>29%</w:t>
            </w:r>
          </w:p>
        </w:tc>
      </w:tr>
      <w:tr w:rsidR="007A488A" w14:paraId="0B7E241C" w14:textId="77777777" w:rsidTr="007A488A">
        <w:trPr>
          <w:trHeight w:val="255"/>
        </w:trPr>
        <w:tc>
          <w:tcPr>
            <w:tcW w:w="3455" w:type="dxa"/>
          </w:tcPr>
          <w:p w14:paraId="5D005A37" w14:textId="77777777" w:rsidR="007A488A" w:rsidRDefault="007A488A" w:rsidP="004E71B4">
            <w:pPr>
              <w:jc w:val="both"/>
            </w:pPr>
            <w:r>
              <w:t>Hackfrüchte</w:t>
            </w:r>
          </w:p>
        </w:tc>
        <w:tc>
          <w:tcPr>
            <w:tcW w:w="1962" w:type="dxa"/>
          </w:tcPr>
          <w:p w14:paraId="7191E04C" w14:textId="77777777" w:rsidR="007A488A" w:rsidRDefault="007A488A" w:rsidP="004E71B4">
            <w:pPr>
              <w:jc w:val="both"/>
            </w:pPr>
            <w:r>
              <w:t xml:space="preserve"> 29 655</w:t>
            </w:r>
          </w:p>
        </w:tc>
        <w:tc>
          <w:tcPr>
            <w:tcW w:w="1821" w:type="dxa"/>
          </w:tcPr>
          <w:p w14:paraId="358A2FE7" w14:textId="77777777" w:rsidR="007A488A" w:rsidRDefault="007A488A" w:rsidP="004E71B4">
            <w:pPr>
              <w:jc w:val="both"/>
            </w:pPr>
          </w:p>
        </w:tc>
        <w:tc>
          <w:tcPr>
            <w:tcW w:w="1880" w:type="dxa"/>
          </w:tcPr>
          <w:p w14:paraId="0456A82B" w14:textId="10F22BE2" w:rsidR="007A488A" w:rsidRDefault="007A488A" w:rsidP="004E71B4">
            <w:pPr>
              <w:jc w:val="both"/>
            </w:pPr>
            <w:r>
              <w:t> </w:t>
            </w:r>
          </w:p>
        </w:tc>
      </w:tr>
      <w:tr w:rsidR="007A488A" w14:paraId="32B7465E" w14:textId="77777777" w:rsidTr="007A488A">
        <w:trPr>
          <w:trHeight w:val="255"/>
        </w:trPr>
        <w:tc>
          <w:tcPr>
            <w:tcW w:w="3455" w:type="dxa"/>
          </w:tcPr>
          <w:p w14:paraId="013BF947" w14:textId="77777777" w:rsidR="007A488A" w:rsidRDefault="007A488A" w:rsidP="004E71B4">
            <w:pPr>
              <w:ind w:left="306"/>
              <w:jc w:val="both"/>
            </w:pPr>
            <w:r>
              <w:t>Kartoffeln (inkl. Saatgut)</w:t>
            </w:r>
          </w:p>
        </w:tc>
        <w:tc>
          <w:tcPr>
            <w:tcW w:w="1962" w:type="dxa"/>
          </w:tcPr>
          <w:p w14:paraId="74D6C79F" w14:textId="77777777" w:rsidR="007A488A" w:rsidRDefault="007A488A" w:rsidP="004E71B4">
            <w:pPr>
              <w:jc w:val="both"/>
            </w:pPr>
            <w:r>
              <w:t xml:space="preserve"> 11 034</w:t>
            </w:r>
          </w:p>
        </w:tc>
        <w:tc>
          <w:tcPr>
            <w:tcW w:w="1821" w:type="dxa"/>
          </w:tcPr>
          <w:p w14:paraId="27243C10" w14:textId="77777777" w:rsidR="007A488A" w:rsidRDefault="007A488A" w:rsidP="004E71B4">
            <w:pPr>
              <w:jc w:val="both"/>
            </w:pPr>
          </w:p>
        </w:tc>
        <w:tc>
          <w:tcPr>
            <w:tcW w:w="1880" w:type="dxa"/>
          </w:tcPr>
          <w:p w14:paraId="6EB50CC1" w14:textId="115C909B" w:rsidR="007A488A" w:rsidRDefault="007A488A" w:rsidP="004E71B4">
            <w:pPr>
              <w:jc w:val="both"/>
            </w:pPr>
            <w:r>
              <w:t>90%</w:t>
            </w:r>
          </w:p>
        </w:tc>
      </w:tr>
      <w:tr w:rsidR="007A488A" w14:paraId="67A5606F" w14:textId="77777777" w:rsidTr="007A488A">
        <w:trPr>
          <w:trHeight w:val="255"/>
        </w:trPr>
        <w:tc>
          <w:tcPr>
            <w:tcW w:w="3455" w:type="dxa"/>
          </w:tcPr>
          <w:p w14:paraId="3C136089" w14:textId="77777777" w:rsidR="007A488A" w:rsidRDefault="007A488A" w:rsidP="004E71B4">
            <w:pPr>
              <w:ind w:left="306"/>
              <w:jc w:val="both"/>
            </w:pPr>
            <w:r>
              <w:t>Zuckerrüben</w:t>
            </w:r>
          </w:p>
        </w:tc>
        <w:tc>
          <w:tcPr>
            <w:tcW w:w="1962" w:type="dxa"/>
          </w:tcPr>
          <w:p w14:paraId="4E6B402F" w14:textId="77777777" w:rsidR="007A488A" w:rsidRDefault="007A488A" w:rsidP="004E71B4">
            <w:pPr>
              <w:jc w:val="both"/>
            </w:pPr>
            <w:r>
              <w:t xml:space="preserve"> 18 621</w:t>
            </w:r>
          </w:p>
        </w:tc>
        <w:tc>
          <w:tcPr>
            <w:tcW w:w="1821" w:type="dxa"/>
          </w:tcPr>
          <w:p w14:paraId="7089F134" w14:textId="77777777" w:rsidR="007A488A" w:rsidRDefault="007A488A" w:rsidP="004E71B4">
            <w:pPr>
              <w:jc w:val="both"/>
            </w:pPr>
          </w:p>
        </w:tc>
        <w:tc>
          <w:tcPr>
            <w:tcW w:w="1880" w:type="dxa"/>
          </w:tcPr>
          <w:p w14:paraId="038A31CE" w14:textId="3420FCAB" w:rsidR="007A488A" w:rsidRDefault="007A488A" w:rsidP="004E71B4">
            <w:pPr>
              <w:jc w:val="both"/>
            </w:pPr>
            <w:r>
              <w:t>0%</w:t>
            </w:r>
          </w:p>
        </w:tc>
      </w:tr>
      <w:tr w:rsidR="007A488A" w14:paraId="3D1CED9F" w14:textId="77777777" w:rsidTr="007A488A">
        <w:trPr>
          <w:trHeight w:val="255"/>
        </w:trPr>
        <w:tc>
          <w:tcPr>
            <w:tcW w:w="3455" w:type="dxa"/>
          </w:tcPr>
          <w:p w14:paraId="4E716FCB" w14:textId="77777777" w:rsidR="007A488A" w:rsidRDefault="007A488A" w:rsidP="004E71B4">
            <w:pPr>
              <w:jc w:val="both"/>
            </w:pPr>
            <w:r>
              <w:t>Ölsaaten (inkl. Nachwachsende Rohstoffe)</w:t>
            </w:r>
          </w:p>
        </w:tc>
        <w:tc>
          <w:tcPr>
            <w:tcW w:w="1962" w:type="dxa"/>
          </w:tcPr>
          <w:p w14:paraId="70DAA70B" w14:textId="77777777" w:rsidR="007A488A" w:rsidRDefault="007A488A" w:rsidP="004E71B4">
            <w:pPr>
              <w:jc w:val="both"/>
            </w:pPr>
            <w:r>
              <w:t> </w:t>
            </w:r>
          </w:p>
        </w:tc>
        <w:tc>
          <w:tcPr>
            <w:tcW w:w="1821" w:type="dxa"/>
          </w:tcPr>
          <w:p w14:paraId="06F34563" w14:textId="77777777" w:rsidR="007A488A" w:rsidRDefault="007A488A" w:rsidP="004E71B4">
            <w:pPr>
              <w:jc w:val="both"/>
            </w:pPr>
          </w:p>
        </w:tc>
        <w:tc>
          <w:tcPr>
            <w:tcW w:w="1880" w:type="dxa"/>
          </w:tcPr>
          <w:p w14:paraId="0F474B35" w14:textId="76F743DC" w:rsidR="007A488A" w:rsidRDefault="007A488A" w:rsidP="004E71B4">
            <w:pPr>
              <w:jc w:val="both"/>
            </w:pPr>
            <w:r>
              <w:t> </w:t>
            </w:r>
          </w:p>
        </w:tc>
      </w:tr>
      <w:tr w:rsidR="007A488A" w14:paraId="6C598412" w14:textId="77777777" w:rsidTr="007A488A">
        <w:trPr>
          <w:trHeight w:val="255"/>
        </w:trPr>
        <w:tc>
          <w:tcPr>
            <w:tcW w:w="3455" w:type="dxa"/>
          </w:tcPr>
          <w:p w14:paraId="19D4BD89" w14:textId="77777777" w:rsidR="007A488A" w:rsidRDefault="007A488A" w:rsidP="004E71B4">
            <w:pPr>
              <w:ind w:left="306"/>
              <w:jc w:val="both"/>
            </w:pPr>
            <w:r>
              <w:t>Raps</w:t>
            </w:r>
          </w:p>
        </w:tc>
        <w:tc>
          <w:tcPr>
            <w:tcW w:w="1962" w:type="dxa"/>
          </w:tcPr>
          <w:p w14:paraId="11780345" w14:textId="77777777" w:rsidR="007A488A" w:rsidRDefault="007A488A" w:rsidP="004E71B4">
            <w:pPr>
              <w:jc w:val="both"/>
            </w:pPr>
            <w:r>
              <w:t xml:space="preserve"> 22 581</w:t>
            </w:r>
          </w:p>
        </w:tc>
        <w:tc>
          <w:tcPr>
            <w:tcW w:w="1821" w:type="dxa"/>
          </w:tcPr>
          <w:p w14:paraId="15696716" w14:textId="77777777" w:rsidR="007A488A" w:rsidRDefault="007A488A" w:rsidP="004E71B4">
            <w:pPr>
              <w:jc w:val="both"/>
            </w:pPr>
          </w:p>
        </w:tc>
        <w:tc>
          <w:tcPr>
            <w:tcW w:w="1880" w:type="dxa"/>
          </w:tcPr>
          <w:p w14:paraId="44222105" w14:textId="3DB9A12F" w:rsidR="007A488A" w:rsidRDefault="007A488A" w:rsidP="004E71B4">
            <w:pPr>
              <w:jc w:val="both"/>
            </w:pPr>
            <w:r>
              <w:t>0%</w:t>
            </w:r>
          </w:p>
        </w:tc>
      </w:tr>
      <w:tr w:rsidR="007A488A" w14:paraId="7AD2161F" w14:textId="77777777" w:rsidTr="007A488A">
        <w:trPr>
          <w:trHeight w:val="285"/>
        </w:trPr>
        <w:tc>
          <w:tcPr>
            <w:tcW w:w="3455" w:type="dxa"/>
          </w:tcPr>
          <w:p w14:paraId="412C9CC7" w14:textId="77777777" w:rsidR="007A488A" w:rsidRDefault="007A488A" w:rsidP="004E71B4">
            <w:pPr>
              <w:ind w:left="306"/>
              <w:jc w:val="both"/>
              <w:rPr>
                <w:vertAlign w:val="superscript"/>
              </w:rPr>
            </w:pPr>
            <w:r>
              <w:t>Sonnenblumen</w:t>
            </w:r>
            <w:r w:rsidRPr="6676C973">
              <w:rPr>
                <w:vertAlign w:val="superscript"/>
              </w:rPr>
              <w:t xml:space="preserve"> </w:t>
            </w:r>
          </w:p>
        </w:tc>
        <w:tc>
          <w:tcPr>
            <w:tcW w:w="1962" w:type="dxa"/>
          </w:tcPr>
          <w:p w14:paraId="67874A0B" w14:textId="77777777" w:rsidR="007A488A" w:rsidRDefault="007A488A" w:rsidP="004E71B4">
            <w:pPr>
              <w:jc w:val="both"/>
            </w:pPr>
            <w:r>
              <w:t xml:space="preserve"> 5 122</w:t>
            </w:r>
          </w:p>
        </w:tc>
        <w:tc>
          <w:tcPr>
            <w:tcW w:w="1821" w:type="dxa"/>
          </w:tcPr>
          <w:p w14:paraId="4B6CBA0E" w14:textId="77777777" w:rsidR="007A488A" w:rsidRDefault="007A488A" w:rsidP="004E71B4">
            <w:pPr>
              <w:jc w:val="both"/>
            </w:pPr>
          </w:p>
        </w:tc>
        <w:tc>
          <w:tcPr>
            <w:tcW w:w="1880" w:type="dxa"/>
          </w:tcPr>
          <w:p w14:paraId="4C307A56" w14:textId="07A476C3" w:rsidR="007A488A" w:rsidRDefault="007A488A" w:rsidP="004E71B4">
            <w:pPr>
              <w:jc w:val="both"/>
            </w:pPr>
            <w:r>
              <w:t>0%</w:t>
            </w:r>
          </w:p>
        </w:tc>
      </w:tr>
      <w:tr w:rsidR="007A488A" w14:paraId="3E132688" w14:textId="77777777" w:rsidTr="007A488A">
        <w:trPr>
          <w:trHeight w:val="255"/>
        </w:trPr>
        <w:tc>
          <w:tcPr>
            <w:tcW w:w="3455" w:type="dxa"/>
          </w:tcPr>
          <w:p w14:paraId="68A79E24" w14:textId="77777777" w:rsidR="007A488A" w:rsidRDefault="007A488A" w:rsidP="004E71B4">
            <w:pPr>
              <w:ind w:left="306"/>
              <w:jc w:val="both"/>
            </w:pPr>
            <w:r>
              <w:t>Soja</w:t>
            </w:r>
          </w:p>
        </w:tc>
        <w:tc>
          <w:tcPr>
            <w:tcW w:w="1962" w:type="dxa"/>
          </w:tcPr>
          <w:p w14:paraId="016AC717" w14:textId="77777777" w:rsidR="007A488A" w:rsidRDefault="007A488A" w:rsidP="004E71B4">
            <w:pPr>
              <w:jc w:val="both"/>
            </w:pPr>
            <w:r>
              <w:t xml:space="preserve"> 1 789</w:t>
            </w:r>
          </w:p>
        </w:tc>
        <w:tc>
          <w:tcPr>
            <w:tcW w:w="1821" w:type="dxa"/>
          </w:tcPr>
          <w:p w14:paraId="6D5C7132" w14:textId="77777777" w:rsidR="007A488A" w:rsidRDefault="007A488A" w:rsidP="004E71B4">
            <w:pPr>
              <w:jc w:val="both"/>
            </w:pPr>
          </w:p>
        </w:tc>
        <w:tc>
          <w:tcPr>
            <w:tcW w:w="1880" w:type="dxa"/>
          </w:tcPr>
          <w:p w14:paraId="78646211" w14:textId="252A932A" w:rsidR="007A488A" w:rsidRDefault="007A488A" w:rsidP="004E71B4">
            <w:pPr>
              <w:jc w:val="both"/>
            </w:pPr>
            <w:r>
              <w:t>56%</w:t>
            </w:r>
          </w:p>
        </w:tc>
      </w:tr>
      <w:tr w:rsidR="007A488A" w14:paraId="2383A8CD" w14:textId="77777777" w:rsidTr="007A488A">
        <w:trPr>
          <w:trHeight w:val="255"/>
        </w:trPr>
        <w:tc>
          <w:tcPr>
            <w:tcW w:w="3455" w:type="dxa"/>
          </w:tcPr>
          <w:p w14:paraId="7FB9F443" w14:textId="77777777" w:rsidR="007A488A" w:rsidRDefault="007A488A" w:rsidP="004E71B4">
            <w:pPr>
              <w:jc w:val="both"/>
            </w:pPr>
            <w:r>
              <w:t>Hülsenfrüchte</w:t>
            </w:r>
          </w:p>
        </w:tc>
        <w:tc>
          <w:tcPr>
            <w:tcW w:w="1962" w:type="dxa"/>
          </w:tcPr>
          <w:p w14:paraId="1BDCABC6" w14:textId="77777777" w:rsidR="007A488A" w:rsidRDefault="007A488A" w:rsidP="004E71B4">
            <w:pPr>
              <w:jc w:val="both"/>
            </w:pPr>
            <w:r>
              <w:t xml:space="preserve"> 5 017</w:t>
            </w:r>
          </w:p>
        </w:tc>
        <w:tc>
          <w:tcPr>
            <w:tcW w:w="1821" w:type="dxa"/>
          </w:tcPr>
          <w:p w14:paraId="65D582D4" w14:textId="77777777" w:rsidR="007A488A" w:rsidRDefault="007A488A" w:rsidP="004E71B4">
            <w:pPr>
              <w:jc w:val="both"/>
            </w:pPr>
          </w:p>
        </w:tc>
        <w:tc>
          <w:tcPr>
            <w:tcW w:w="1880" w:type="dxa"/>
          </w:tcPr>
          <w:p w14:paraId="7BB68119" w14:textId="0E6F7B2F" w:rsidR="007A488A" w:rsidRDefault="007A488A" w:rsidP="004E71B4">
            <w:pPr>
              <w:jc w:val="both"/>
            </w:pPr>
            <w:r>
              <w:t>0%</w:t>
            </w:r>
          </w:p>
        </w:tc>
      </w:tr>
      <w:tr w:rsidR="007A488A" w14:paraId="71CD6452" w14:textId="77777777" w:rsidTr="007A488A">
        <w:trPr>
          <w:trHeight w:val="255"/>
        </w:trPr>
        <w:tc>
          <w:tcPr>
            <w:tcW w:w="3455" w:type="dxa"/>
          </w:tcPr>
          <w:p w14:paraId="0CEF78BF" w14:textId="77777777" w:rsidR="007A488A" w:rsidRDefault="007A488A" w:rsidP="004E71B4">
            <w:pPr>
              <w:jc w:val="both"/>
            </w:pPr>
            <w:r>
              <w:t>Freiland- und Gewächshausgemüse</w:t>
            </w:r>
          </w:p>
        </w:tc>
        <w:tc>
          <w:tcPr>
            <w:tcW w:w="1962" w:type="dxa"/>
          </w:tcPr>
          <w:p w14:paraId="59F7FAAC" w14:textId="77777777" w:rsidR="007A488A" w:rsidRDefault="007A488A" w:rsidP="004E71B4">
            <w:pPr>
              <w:jc w:val="both"/>
            </w:pPr>
            <w:r>
              <w:t xml:space="preserve"> 11 760</w:t>
            </w:r>
          </w:p>
        </w:tc>
        <w:tc>
          <w:tcPr>
            <w:tcW w:w="1821" w:type="dxa"/>
          </w:tcPr>
          <w:p w14:paraId="2F992288" w14:textId="77777777" w:rsidR="007A488A" w:rsidRDefault="007A488A" w:rsidP="004E71B4">
            <w:pPr>
              <w:jc w:val="both"/>
            </w:pPr>
          </w:p>
        </w:tc>
        <w:tc>
          <w:tcPr>
            <w:tcW w:w="1880" w:type="dxa"/>
          </w:tcPr>
          <w:p w14:paraId="195876AC" w14:textId="4B08E72A" w:rsidR="007A488A" w:rsidRDefault="007A488A" w:rsidP="004E71B4">
            <w:pPr>
              <w:jc w:val="both"/>
            </w:pPr>
            <w:r>
              <w:t>gering</w:t>
            </w:r>
          </w:p>
        </w:tc>
      </w:tr>
      <w:tr w:rsidR="007A488A" w14:paraId="6511322D" w14:textId="77777777" w:rsidTr="007A488A">
        <w:trPr>
          <w:trHeight w:val="255"/>
        </w:trPr>
        <w:tc>
          <w:tcPr>
            <w:tcW w:w="3455" w:type="dxa"/>
          </w:tcPr>
          <w:p w14:paraId="6F8E94B3" w14:textId="77777777" w:rsidR="007A488A" w:rsidRDefault="007A488A" w:rsidP="004E71B4">
            <w:pPr>
              <w:jc w:val="both"/>
            </w:pPr>
            <w:r>
              <w:t>Kunstwiesen</w:t>
            </w:r>
          </w:p>
        </w:tc>
        <w:tc>
          <w:tcPr>
            <w:tcW w:w="1962" w:type="dxa"/>
          </w:tcPr>
          <w:p w14:paraId="4BEB7B0E" w14:textId="77777777" w:rsidR="007A488A" w:rsidRDefault="007A488A" w:rsidP="004E71B4">
            <w:pPr>
              <w:jc w:val="both"/>
            </w:pPr>
            <w:r>
              <w:t xml:space="preserve"> 124 711</w:t>
            </w:r>
          </w:p>
        </w:tc>
        <w:tc>
          <w:tcPr>
            <w:tcW w:w="1821" w:type="dxa"/>
          </w:tcPr>
          <w:p w14:paraId="2D35669B" w14:textId="77777777" w:rsidR="007A488A" w:rsidRDefault="007A488A" w:rsidP="004E71B4">
            <w:pPr>
              <w:jc w:val="both"/>
            </w:pPr>
          </w:p>
        </w:tc>
        <w:tc>
          <w:tcPr>
            <w:tcW w:w="1880" w:type="dxa"/>
          </w:tcPr>
          <w:p w14:paraId="23DCB4CF" w14:textId="20CE80F1" w:rsidR="007A488A" w:rsidRDefault="007A488A" w:rsidP="004E71B4">
            <w:pPr>
              <w:jc w:val="both"/>
            </w:pPr>
            <w:r>
              <w:t>2%</w:t>
            </w:r>
          </w:p>
        </w:tc>
      </w:tr>
      <w:tr w:rsidR="007A488A" w14:paraId="1847C5D7" w14:textId="77777777" w:rsidTr="007A488A">
        <w:trPr>
          <w:trHeight w:val="255"/>
        </w:trPr>
        <w:tc>
          <w:tcPr>
            <w:tcW w:w="3455" w:type="dxa"/>
          </w:tcPr>
          <w:p w14:paraId="5FBEE567" w14:textId="77777777" w:rsidR="007A488A" w:rsidRDefault="007A488A" w:rsidP="004E71B4">
            <w:pPr>
              <w:jc w:val="both"/>
            </w:pPr>
            <w:r>
              <w:t xml:space="preserve">Obstbaumkulturen &amp; Mehrjährige Beeren </w:t>
            </w:r>
          </w:p>
        </w:tc>
        <w:tc>
          <w:tcPr>
            <w:tcW w:w="1962" w:type="dxa"/>
          </w:tcPr>
          <w:p w14:paraId="39738054" w14:textId="77777777" w:rsidR="007A488A" w:rsidRDefault="007A488A" w:rsidP="004E71B4">
            <w:pPr>
              <w:jc w:val="both"/>
            </w:pPr>
            <w:r>
              <w:t xml:space="preserve"> 6 650</w:t>
            </w:r>
          </w:p>
        </w:tc>
        <w:tc>
          <w:tcPr>
            <w:tcW w:w="1821" w:type="dxa"/>
          </w:tcPr>
          <w:p w14:paraId="57F376E1" w14:textId="77777777" w:rsidR="007A488A" w:rsidRDefault="007A488A" w:rsidP="004E71B4">
            <w:pPr>
              <w:jc w:val="both"/>
            </w:pPr>
          </w:p>
        </w:tc>
        <w:tc>
          <w:tcPr>
            <w:tcW w:w="1880" w:type="dxa"/>
          </w:tcPr>
          <w:p w14:paraId="1F0EDD2D" w14:textId="74AE25F7" w:rsidR="007A488A" w:rsidRDefault="007A488A" w:rsidP="004E71B4">
            <w:pPr>
              <w:jc w:val="both"/>
            </w:pPr>
            <w:r>
              <w:t>60%</w:t>
            </w:r>
          </w:p>
        </w:tc>
      </w:tr>
      <w:tr w:rsidR="007A488A" w14:paraId="294A6534" w14:textId="77777777" w:rsidTr="007A488A">
        <w:trPr>
          <w:trHeight w:val="255"/>
        </w:trPr>
        <w:tc>
          <w:tcPr>
            <w:tcW w:w="3455" w:type="dxa"/>
          </w:tcPr>
          <w:p w14:paraId="147D8F51" w14:textId="77777777" w:rsidR="007A488A" w:rsidRDefault="007A488A" w:rsidP="004E71B4">
            <w:pPr>
              <w:jc w:val="both"/>
            </w:pPr>
            <w:r>
              <w:t>Reben</w:t>
            </w:r>
          </w:p>
        </w:tc>
        <w:tc>
          <w:tcPr>
            <w:tcW w:w="1962" w:type="dxa"/>
          </w:tcPr>
          <w:p w14:paraId="2FEFD178" w14:textId="77777777" w:rsidR="007A488A" w:rsidRDefault="007A488A" w:rsidP="004E71B4">
            <w:pPr>
              <w:jc w:val="both"/>
            </w:pPr>
            <w:r>
              <w:t xml:space="preserve"> 14 739</w:t>
            </w:r>
          </w:p>
        </w:tc>
        <w:tc>
          <w:tcPr>
            <w:tcW w:w="1821" w:type="dxa"/>
          </w:tcPr>
          <w:p w14:paraId="3DCA708E" w14:textId="77777777" w:rsidR="007A488A" w:rsidRDefault="007A488A" w:rsidP="004E71B4">
            <w:pPr>
              <w:jc w:val="both"/>
            </w:pPr>
          </w:p>
        </w:tc>
        <w:tc>
          <w:tcPr>
            <w:tcW w:w="1880" w:type="dxa"/>
          </w:tcPr>
          <w:p w14:paraId="1E43C788" w14:textId="32248336" w:rsidR="007A488A" w:rsidRDefault="007A488A" w:rsidP="004E71B4">
            <w:pPr>
              <w:jc w:val="both"/>
            </w:pPr>
            <w:r>
              <w:t>90%</w:t>
            </w:r>
          </w:p>
        </w:tc>
      </w:tr>
    </w:tbl>
    <w:p w14:paraId="26194998" w14:textId="485D7496" w:rsidR="004E670A" w:rsidRDefault="004E670A" w:rsidP="004E670A">
      <w:pPr>
        <w:jc w:val="both"/>
      </w:pPr>
      <w:r>
        <w:t xml:space="preserve">Tabelle 2: </w:t>
      </w:r>
      <w:r w:rsidR="007766FE">
        <w:t xml:space="preserve">Produktion und entsprechender </w:t>
      </w:r>
      <w:r>
        <w:t>Saatgutbedarf in der Schweiz. BLW, 2022</w:t>
      </w:r>
    </w:p>
    <w:p w14:paraId="33290D8F" w14:textId="60597E6D" w:rsidR="004E670A" w:rsidRDefault="004E670A" w:rsidP="004E670A">
      <w:pPr>
        <w:pStyle w:val="Corpsdetexte"/>
        <w:jc w:val="both"/>
      </w:pPr>
      <w:r>
        <w:t>Die Bedeutung der Pflanzenzüchtung für eine nachhaltige Schweizer Landwirtschaft ist breit anerkannt. Unter Einbezug verschiedener Anspruchsgruppen hat das BLW die Strategie Pflanzenzüchtung Schweiz 2050 entwickelt.</w:t>
      </w:r>
      <w:r w:rsidRPr="6676C973">
        <w:rPr>
          <w:rStyle w:val="Appelnotedebasdep"/>
        </w:rPr>
        <w:footnoteReference w:id="6"/>
      </w:r>
      <w:r>
        <w:t xml:space="preserve"> Ziel der Strategie ist, dass die Schweizer Pflanzenzüchtung wesentlich zu einer nachhaltigen und innovativen Land- und Ernährungswirtschaft beiträgt. Im Rahmen dieser Arbeit wurde auch eine Situationsanalyse durchgeführt, welche eine Entwicklungseinschätzung enthält. Die Bedeutung privater Sammlungen dürfte abnehmen und der Austausch von genetischem Material zwischen Züchterinnen und Züchtern in verschiedenen Ländern je nach Kulturart aufwändiger werden. Hingegen wird die Bedeutung staatlicher und internationaler Forschungszentren zunehmen. Für kleine und mittlere Züchtungsunternehmen werden die öffentlichen Züchtungsprogramme eine wichtige Rolle als Quelle von genetischem Material spielen.</w:t>
      </w:r>
    </w:p>
    <w:p w14:paraId="48F9E969" w14:textId="0F64CDC4" w:rsidR="004E670A" w:rsidRDefault="004E670A" w:rsidP="004E670A">
      <w:pPr>
        <w:pStyle w:val="Corpsdetexte"/>
        <w:jc w:val="both"/>
      </w:pPr>
      <w:r>
        <w:t xml:space="preserve">Mittels Fragebogen wurde für den vorliegenden Bericht die Einschätzung in der Schweiz ansässiger Züchter hinsichtlich der Verfügbarkeit von Züchtungsmaterial und der Auswirkung der neuen gentechnischen Verfahren auf ihre Situation erhoben. Zwölf Antworten gingen ein. Unter diesen zwölf Züchtern befinden sich zwei international aktive Unternehmen. Mit Ausnahme eines Züchters, welcher sich auf eine kontrollierte Herkunftsbezeichnung (AOC) beschränkt, sind alle darauf angewiesen, neues genetisches Material in die Züchtung aufzunehmen. Dieses stammt mehrheitlich aus der Schweiz und Europa (6 Nennungen), gefolgt von der ganzen Welt (5) und Nord- oder Südamerika (5) sowie aus Asien (1). Der Zugang zu neuem Züchtungsmaterial erfolgt über Genbanken (11), Züchter (10) oder den Markt (8). Dieser Zugang wird aktuell als «eher gut» eingeschätzt. Der Zugang hat sich in den letzten Jahren seit dem Aufkommen der Genom-Editierung kaum verändert. Die Züchter erwarten jedoch, dass sich die Situation in den nächsten 10 Jahren eher verschlechtern wird. Zusatzangaben zeigen auf, dass die Züchter nicht wissen, mit welchen Massnahmen, insbesondere aufgrund der fehlenden analytischen </w:t>
      </w:r>
      <w:r>
        <w:lastRenderedPageBreak/>
        <w:t xml:space="preserve">Nachweisbarkeit, die schweizerischen und europäischen Gentechnik-Regelungen eingehalten werden können. </w:t>
      </w:r>
    </w:p>
    <w:p w14:paraId="7E528FF0" w14:textId="7192FCA0" w:rsidR="004E670A" w:rsidRDefault="004E670A" w:rsidP="004E670A">
      <w:pPr>
        <w:pStyle w:val="Corpsdetexte"/>
        <w:jc w:val="both"/>
        <w:rPr>
          <w:lang w:eastAsia="de-CH"/>
        </w:rPr>
      </w:pPr>
      <w:r>
        <w:t>Die unklare Situation bezüglich des rechtlichen Status gentechnischer Verfahren sowie Intransparenz beim geistigen Eigentum verunsichert heute das erste Glied in der Lebens- und Futtermittelkette: die Züchterinnen und Züchter, welche neues Vermehrungsmaterial für die Landwirte erzeugen. Durch die Gewährleistung gentechnikfreies Material in Verkehr zu bringen, entsteht ein höherer administrativer Aufwand und höhere Kosten</w:t>
      </w:r>
      <w:r w:rsidR="002C6BC8">
        <w:t>,</w:t>
      </w:r>
      <w:r>
        <w:t xml:space="preserve"> </w:t>
      </w:r>
      <w:r w:rsidR="002C6BC8">
        <w:t>was</w:t>
      </w:r>
      <w:r>
        <w:t xml:space="preserve"> sehr wahrscheinlich erst rückblickend über einen längeren Zeithorizont möglich</w:t>
      </w:r>
      <w:r w:rsidR="002C6BC8">
        <w:t xml:space="preserve"> ist</w:t>
      </w:r>
      <w:r>
        <w:t>. Diese zusätzlichen Aufwendungen könnten den Preis für Saatgut erhöhen.</w:t>
      </w:r>
    </w:p>
    <w:p w14:paraId="59B35923" w14:textId="6A8D3F6E" w:rsidR="000548F8" w:rsidRPr="00EF369B" w:rsidRDefault="000548F8" w:rsidP="00B74377">
      <w:pPr>
        <w:spacing w:after="120"/>
        <w:ind w:left="284" w:hanging="284"/>
        <w:jc w:val="both"/>
        <w:rPr>
          <w:b/>
          <w:bCs/>
        </w:rPr>
      </w:pPr>
      <w:r w:rsidRPr="00EF369B">
        <w:rPr>
          <w:b/>
          <w:bCs/>
        </w:rPr>
        <w:t xml:space="preserve">6. </w:t>
      </w:r>
      <w:r w:rsidR="00B74377">
        <w:rPr>
          <w:b/>
          <w:bCs/>
        </w:rPr>
        <w:tab/>
      </w:r>
      <w:r w:rsidRPr="00EF369B">
        <w:rPr>
          <w:b/>
          <w:bCs/>
        </w:rPr>
        <w:t>Internationaler Hintergrund</w:t>
      </w:r>
    </w:p>
    <w:p w14:paraId="605A203C" w14:textId="12421910" w:rsidR="000548F8" w:rsidRDefault="000548F8" w:rsidP="00B74377">
      <w:pPr>
        <w:pStyle w:val="Titre2"/>
        <w:numPr>
          <w:ilvl w:val="1"/>
          <w:numId w:val="0"/>
        </w:numPr>
        <w:spacing w:after="260"/>
        <w:jc w:val="both"/>
      </w:pPr>
      <w:r>
        <w:t>6.1</w:t>
      </w:r>
      <w:r w:rsidR="00B74377">
        <w:t>.</w:t>
      </w:r>
      <w:r>
        <w:t xml:space="preserve"> </w:t>
      </w:r>
      <w:r w:rsidR="002C6BC8">
        <w:t>Einfluss von Produkten aus</w:t>
      </w:r>
      <w:r>
        <w:t xml:space="preserve"> neuen Züchtungstechnologien</w:t>
      </w:r>
    </w:p>
    <w:p w14:paraId="7C9382A6" w14:textId="3466960E" w:rsidR="000548F8" w:rsidRPr="008A5CE2" w:rsidRDefault="000548F8" w:rsidP="000548F8">
      <w:pPr>
        <w:pStyle w:val="Corpsdetexte"/>
        <w:jc w:val="both"/>
        <w:rPr>
          <w:lang w:eastAsia="de-CH"/>
        </w:rPr>
      </w:pPr>
      <w:r w:rsidRPr="05FE437B" w:rsidDel="00A71868">
        <w:rPr>
          <w:lang w:eastAsia="de-CH"/>
        </w:rPr>
        <w:t xml:space="preserve">Die ersten </w:t>
      </w:r>
      <w:r w:rsidRPr="05FE437B" w:rsidDel="008A5CE2">
        <w:rPr>
          <w:lang w:eastAsia="de-CH"/>
        </w:rPr>
        <w:t>Produkte/</w:t>
      </w:r>
      <w:r w:rsidRPr="05FE437B" w:rsidDel="00A71868">
        <w:rPr>
          <w:lang w:eastAsia="de-CH"/>
        </w:rPr>
        <w:t xml:space="preserve">Sorten, die </w:t>
      </w:r>
      <w:r>
        <w:rPr>
          <w:lang w:eastAsia="de-CH"/>
        </w:rPr>
        <w:t xml:space="preserve">international </w:t>
      </w:r>
      <w:r w:rsidRPr="05FE437B" w:rsidDel="00A71868">
        <w:rPr>
          <w:lang w:eastAsia="de-CH"/>
        </w:rPr>
        <w:t xml:space="preserve">mit diesen Techniken hergestellt wurden, weisen </w:t>
      </w:r>
      <w:r>
        <w:rPr>
          <w:lang w:eastAsia="de-CH"/>
        </w:rPr>
        <w:t>ähnliche</w:t>
      </w:r>
      <w:r w:rsidRPr="05FE437B" w:rsidDel="00A71868">
        <w:rPr>
          <w:lang w:eastAsia="de-CH"/>
        </w:rPr>
        <w:t xml:space="preserve"> Eigenschaften </w:t>
      </w:r>
      <w:r w:rsidRPr="05FE437B" w:rsidDel="59EA0308">
        <w:rPr>
          <w:lang w:eastAsia="de-CH"/>
        </w:rPr>
        <w:t xml:space="preserve">auf </w:t>
      </w:r>
      <w:r w:rsidRPr="05FE437B" w:rsidDel="00A71868">
        <w:rPr>
          <w:lang w:eastAsia="de-CH"/>
        </w:rPr>
        <w:t xml:space="preserve">wie die «klassischen» transgenen Pflanzen, </w:t>
      </w:r>
      <w:r>
        <w:rPr>
          <w:lang w:eastAsia="de-CH"/>
        </w:rPr>
        <w:t xml:space="preserve">(z.B. </w:t>
      </w:r>
      <w:r w:rsidRPr="05FE437B" w:rsidDel="00A71868">
        <w:rPr>
          <w:lang w:eastAsia="de-CH"/>
        </w:rPr>
        <w:t xml:space="preserve">die </w:t>
      </w:r>
      <w:r w:rsidRPr="05FE437B" w:rsidDel="7C7E6158">
        <w:rPr>
          <w:lang w:eastAsia="de-CH"/>
        </w:rPr>
        <w:t>Herbizid</w:t>
      </w:r>
      <w:r w:rsidRPr="05FE437B" w:rsidDel="59EA0308">
        <w:rPr>
          <w:lang w:eastAsia="de-CH"/>
        </w:rPr>
        <w:t>t</w:t>
      </w:r>
      <w:r w:rsidRPr="05FE437B" w:rsidDel="7C7E6158">
        <w:rPr>
          <w:lang w:eastAsia="de-CH"/>
        </w:rPr>
        <w:t xml:space="preserve">oleranz </w:t>
      </w:r>
      <w:r>
        <w:rPr>
          <w:lang w:eastAsia="de-CH"/>
        </w:rPr>
        <w:t>bei</w:t>
      </w:r>
      <w:r w:rsidRPr="05FE437B" w:rsidDel="7C7E6158">
        <w:rPr>
          <w:lang w:eastAsia="de-CH"/>
        </w:rPr>
        <w:t xml:space="preserve"> Cibus Raps)</w:t>
      </w:r>
      <w:r w:rsidRPr="05FE437B" w:rsidDel="00A71868">
        <w:rPr>
          <w:lang w:eastAsia="de-CH"/>
        </w:rPr>
        <w:t>.</w:t>
      </w:r>
      <w:r>
        <w:rPr>
          <w:lang w:eastAsia="de-CH"/>
        </w:rPr>
        <w:t xml:space="preserve"> In der Forschung und Entwicklung </w:t>
      </w:r>
      <w:r w:rsidRPr="05FE437B">
        <w:rPr>
          <w:lang w:eastAsia="de-CH"/>
        </w:rPr>
        <w:t xml:space="preserve">sowie bei der Markteinführung </w:t>
      </w:r>
      <w:r>
        <w:rPr>
          <w:lang w:eastAsia="de-CH"/>
        </w:rPr>
        <w:t>zeigt sich bereits ein diverseres Bild</w:t>
      </w:r>
      <w:r w:rsidRPr="00A83F1C">
        <w:rPr>
          <w:vertAlign w:val="superscript"/>
          <w:lang w:eastAsia="de-CH"/>
        </w:rPr>
        <w:fldChar w:fldCharType="begin"/>
      </w:r>
      <w:r w:rsidRPr="00A83F1C">
        <w:rPr>
          <w:vertAlign w:val="superscript"/>
          <w:lang w:eastAsia="de-CH"/>
        </w:rPr>
        <w:instrText xml:space="preserve"> NOTEREF _Ref109232531 \h </w:instrText>
      </w:r>
      <w:r>
        <w:rPr>
          <w:vertAlign w:val="superscript"/>
          <w:lang w:eastAsia="de-CH"/>
        </w:rPr>
        <w:instrText xml:space="preserve"> \* MERGEFORMAT </w:instrText>
      </w:r>
      <w:r w:rsidRPr="00A83F1C">
        <w:rPr>
          <w:vertAlign w:val="superscript"/>
          <w:lang w:eastAsia="de-CH"/>
        </w:rPr>
      </w:r>
      <w:r w:rsidRPr="00A83F1C">
        <w:rPr>
          <w:vertAlign w:val="superscript"/>
          <w:lang w:eastAsia="de-CH"/>
        </w:rPr>
        <w:fldChar w:fldCharType="separate"/>
      </w:r>
      <w:r w:rsidRPr="00A83F1C">
        <w:rPr>
          <w:vertAlign w:val="superscript"/>
          <w:lang w:eastAsia="de-CH"/>
        </w:rPr>
        <w:t>37</w:t>
      </w:r>
      <w:r w:rsidRPr="00A83F1C">
        <w:rPr>
          <w:vertAlign w:val="superscript"/>
          <w:lang w:eastAsia="de-CH"/>
        </w:rPr>
        <w:fldChar w:fldCharType="end"/>
      </w:r>
      <w:r>
        <w:rPr>
          <w:lang w:eastAsia="de-CH"/>
        </w:rPr>
        <w:t xml:space="preserve">. Global gibt es zwei kommerzialisierte </w:t>
      </w:r>
      <w:r w:rsidRPr="05FE437B">
        <w:rPr>
          <w:lang w:eastAsia="de-CH"/>
        </w:rPr>
        <w:t>Sorten</w:t>
      </w:r>
      <w:r>
        <w:rPr>
          <w:lang w:eastAsia="de-CH"/>
        </w:rPr>
        <w:t xml:space="preserve"> mit neuartigen Eigenschaften: eine Sojasorte mit verbessertem Ölsäureprofil in den USA und eine Tomatensorte mit erhöhtem Gehalt an </w:t>
      </w:r>
      <w:r w:rsidRPr="00A83F1C">
        <w:rPr>
          <w:lang w:eastAsia="de-CH"/>
        </w:rPr>
        <w:t xml:space="preserve">γ-Aminobuttersäure </w:t>
      </w:r>
      <w:r>
        <w:rPr>
          <w:lang w:eastAsia="de-CH"/>
        </w:rPr>
        <w:t>(GABA) in Japan. Eine grosse Zahl neuer Produkte befindet sich in Entwicklung. Alleine bei der US-Landwirtschaftsbehörde USDA waren Ende 2021 168 Gesuche registriert</w:t>
      </w:r>
      <w:r w:rsidRPr="74A26B14">
        <w:rPr>
          <w:rStyle w:val="Appelnotedebasdep"/>
          <w:lang w:val="fr-CH" w:eastAsia="de-CH"/>
        </w:rPr>
        <w:fldChar w:fldCharType="begin"/>
      </w:r>
      <w:r w:rsidRPr="00A83F1C">
        <w:rPr>
          <w:vertAlign w:val="superscript"/>
          <w:lang w:eastAsia="de-CH"/>
        </w:rPr>
        <w:instrText xml:space="preserve"> NOTEREF _Ref106790004 \h </w:instrText>
      </w:r>
      <w:r w:rsidRPr="74A26B14">
        <w:rPr>
          <w:rStyle w:val="Appelnotedebasdep"/>
          <w:lang w:eastAsia="de-CH"/>
        </w:rPr>
        <w:instrText xml:space="preserve"> \* MERGEFORMAT </w:instrText>
      </w:r>
      <w:r w:rsidRPr="74A26B14">
        <w:rPr>
          <w:rStyle w:val="Appelnotedebasdep"/>
          <w:lang w:val="fr-CH" w:eastAsia="de-CH"/>
        </w:rPr>
      </w:r>
      <w:r w:rsidRPr="74A26B14">
        <w:rPr>
          <w:rStyle w:val="Appelnotedebasdep"/>
          <w:lang w:val="fr-CH" w:eastAsia="de-CH"/>
        </w:rPr>
        <w:fldChar w:fldCharType="separate"/>
      </w:r>
      <w:r w:rsidRPr="00A83F1C">
        <w:rPr>
          <w:vertAlign w:val="superscript"/>
          <w:lang w:eastAsia="de-CH"/>
        </w:rPr>
        <w:t>41</w:t>
      </w:r>
      <w:r w:rsidRPr="74A26B14">
        <w:rPr>
          <w:rStyle w:val="Appelnotedebasdep"/>
          <w:lang w:val="fr-CH" w:eastAsia="de-CH"/>
        </w:rPr>
        <w:fldChar w:fldCharType="end"/>
      </w:r>
      <w:r>
        <w:rPr>
          <w:lang w:eastAsia="de-CH"/>
        </w:rPr>
        <w:t xml:space="preserve">. Diese Gesuche umfassen diverse Arten und Eigenschaften. </w:t>
      </w:r>
      <w:r w:rsidR="002939D6">
        <w:rPr>
          <w:lang w:eastAsia="de-CH"/>
        </w:rPr>
        <w:t xml:space="preserve">In Ländern wie der USA, Kanada oder Argentinien ist ein grossflächiger Einsatz solcher Produkte wie bei </w:t>
      </w:r>
      <w:r w:rsidR="00FC0BCE">
        <w:rPr>
          <w:lang w:eastAsia="de-CH"/>
        </w:rPr>
        <w:t>herkömmlichen GVO zu erwarten</w:t>
      </w:r>
      <w:r w:rsidR="002939D6">
        <w:rPr>
          <w:lang w:eastAsia="de-CH"/>
        </w:rPr>
        <w:t xml:space="preserve">. </w:t>
      </w:r>
      <w:r>
        <w:rPr>
          <w:lang w:eastAsia="de-CH"/>
        </w:rPr>
        <w:t xml:space="preserve">Momentan lässt sich noch nicht abschätzen, welche dieser </w:t>
      </w:r>
      <w:r w:rsidRPr="05FE437B">
        <w:rPr>
          <w:lang w:eastAsia="de-CH"/>
        </w:rPr>
        <w:t xml:space="preserve">Sorten </w:t>
      </w:r>
      <w:r>
        <w:rPr>
          <w:lang w:eastAsia="de-CH"/>
        </w:rPr>
        <w:t xml:space="preserve">tatsächlich auf den </w:t>
      </w:r>
      <w:r w:rsidR="00FC0BCE">
        <w:rPr>
          <w:lang w:eastAsia="de-CH"/>
        </w:rPr>
        <w:t xml:space="preserve">europäischen </w:t>
      </w:r>
      <w:r>
        <w:rPr>
          <w:lang w:eastAsia="de-CH"/>
        </w:rPr>
        <w:t>Markt kommen</w:t>
      </w:r>
      <w:r w:rsidR="00FC0BCE">
        <w:rPr>
          <w:lang w:eastAsia="de-CH"/>
        </w:rPr>
        <w:t>.</w:t>
      </w:r>
    </w:p>
    <w:p w14:paraId="420806E0" w14:textId="4C501371" w:rsidR="000548F8" w:rsidRPr="008A5CE2" w:rsidRDefault="002C6BC8" w:rsidP="000548F8">
      <w:pPr>
        <w:pStyle w:val="Corpsdetexte"/>
        <w:jc w:val="both"/>
        <w:rPr>
          <w:lang w:eastAsia="de-CH"/>
        </w:rPr>
      </w:pPr>
      <w:r w:rsidRPr="05FE437B" w:rsidDel="3B034EBC">
        <w:rPr>
          <w:lang w:eastAsia="de-CH"/>
        </w:rPr>
        <w:t xml:space="preserve">Aktuell gibt es in der Schweiz und in der EU keine kommerzialisierten </w:t>
      </w:r>
      <w:r w:rsidRPr="05FE437B" w:rsidDel="008A5CE2">
        <w:rPr>
          <w:lang w:eastAsia="de-CH"/>
        </w:rPr>
        <w:t xml:space="preserve">Produkte oder </w:t>
      </w:r>
      <w:r w:rsidRPr="05FE437B" w:rsidDel="3B034EBC">
        <w:rPr>
          <w:lang w:eastAsia="de-CH"/>
        </w:rPr>
        <w:t>Sorten aus neuen gentechnischen Verfahren.</w:t>
      </w:r>
      <w:r w:rsidRPr="05FE437B" w:rsidDel="00A71868">
        <w:rPr>
          <w:lang w:eastAsia="de-CH"/>
        </w:rPr>
        <w:t xml:space="preserve"> </w:t>
      </w:r>
      <w:r w:rsidR="000548F8" w:rsidRPr="25DB4975">
        <w:rPr>
          <w:lang w:eastAsia="de-CH"/>
        </w:rPr>
        <w:t xml:space="preserve">Im Kontext der Schweizer Landwirtschaft sind vor allem folgende </w:t>
      </w:r>
      <w:r w:rsidR="000548F8">
        <w:rPr>
          <w:lang w:eastAsia="de-CH"/>
        </w:rPr>
        <w:t>Zuchtziele</w:t>
      </w:r>
      <w:r w:rsidR="000548F8" w:rsidRPr="25DB4975">
        <w:rPr>
          <w:lang w:eastAsia="de-CH"/>
        </w:rPr>
        <w:t xml:space="preserve"> von Bedeutung: Krankheitsresistenzen (z.B. Mehltauresistenz) oder verbesserte Hitze- oder Trockenstressresistenz. </w:t>
      </w:r>
      <w:r w:rsidR="000548F8">
        <w:rPr>
          <w:lang w:eastAsia="de-CH"/>
        </w:rPr>
        <w:t xml:space="preserve">Bisher fanden in der Schweiz keine Freisetzungsversuche mit genom-editierten Pflanzen </w:t>
      </w:r>
      <w:r w:rsidR="000548F8" w:rsidRPr="6676C973">
        <w:rPr>
          <w:lang w:eastAsia="de-CH"/>
        </w:rPr>
        <w:t xml:space="preserve">oder neuen Methoden der Mutationszüchtung bearbeiteten Pflanzen </w:t>
      </w:r>
      <w:r w:rsidR="000548F8">
        <w:rPr>
          <w:lang w:eastAsia="de-CH"/>
        </w:rPr>
        <w:t xml:space="preserve">statt. Die Forschung arbeitet an verschiedenen Kulturpflanzen und Eigenschaften mit den neuen Technologien, welche </w:t>
      </w:r>
      <w:r w:rsidR="000548F8" w:rsidRPr="6676C973">
        <w:rPr>
          <w:lang w:eastAsia="de-CH"/>
        </w:rPr>
        <w:t>der</w:t>
      </w:r>
      <w:r w:rsidR="000548F8">
        <w:rPr>
          <w:lang w:eastAsia="de-CH"/>
        </w:rPr>
        <w:t xml:space="preserve"> Schweizer Landwirtschaft </w:t>
      </w:r>
      <w:r w:rsidR="000548F8" w:rsidRPr="6676C973">
        <w:rPr>
          <w:lang w:eastAsia="de-CH"/>
        </w:rPr>
        <w:t xml:space="preserve">einen Nutzen oder Mehrwert schaffen </w:t>
      </w:r>
      <w:r w:rsidR="00543335">
        <w:rPr>
          <w:lang w:eastAsia="de-CH"/>
        </w:rPr>
        <w:t>könnten</w:t>
      </w:r>
      <w:r w:rsidR="000548F8">
        <w:rPr>
          <w:lang w:eastAsia="de-CH"/>
        </w:rPr>
        <w:t>. Die</w:t>
      </w:r>
      <w:r w:rsidR="000548F8" w:rsidRPr="6676C973">
        <w:rPr>
          <w:lang w:eastAsia="de-CH"/>
        </w:rPr>
        <w:t xml:space="preserve"> Pflanzenzüchterinnen und -züchter</w:t>
      </w:r>
      <w:r w:rsidR="000548F8">
        <w:rPr>
          <w:lang w:eastAsia="de-CH"/>
        </w:rPr>
        <w:t xml:space="preserve"> nenn</w:t>
      </w:r>
      <w:r w:rsidR="000548F8" w:rsidRPr="6676C973">
        <w:rPr>
          <w:lang w:eastAsia="de-CH"/>
        </w:rPr>
        <w:t>en</w:t>
      </w:r>
      <w:r w:rsidR="000548F8">
        <w:rPr>
          <w:lang w:eastAsia="de-CH"/>
        </w:rPr>
        <w:t xml:space="preserve"> als Beispiele unter anderem Weizen, Mais oder Kartoffeln, die resistent gegen Krankheiten sind oder besser mit schwierigen Umwelteinflüssen wie Nässe</w:t>
      </w:r>
      <w:r w:rsidR="000548F8" w:rsidRPr="6676C973">
        <w:rPr>
          <w:lang w:eastAsia="de-CH"/>
        </w:rPr>
        <w:t>, Hitze</w:t>
      </w:r>
      <w:r w:rsidR="000548F8">
        <w:rPr>
          <w:lang w:eastAsia="de-CH"/>
        </w:rPr>
        <w:t xml:space="preserve"> und Trockenheit umgehen können</w:t>
      </w:r>
      <w:r w:rsidR="000548F8">
        <w:rPr>
          <w:rStyle w:val="Appelnotedebasdep"/>
          <w:lang w:eastAsia="de-CH"/>
        </w:rPr>
        <w:footnoteReference w:id="7"/>
      </w:r>
      <w:r w:rsidR="000548F8">
        <w:rPr>
          <w:lang w:eastAsia="de-CH"/>
        </w:rPr>
        <w:t>.</w:t>
      </w:r>
      <w:r w:rsidR="000548F8" w:rsidRPr="6676C973">
        <w:rPr>
          <w:lang w:eastAsia="de-CH"/>
        </w:rPr>
        <w:t xml:space="preserve"> </w:t>
      </w:r>
    </w:p>
    <w:p w14:paraId="1EB3D777" w14:textId="3CEB5788" w:rsidR="000548F8" w:rsidRPr="008A5CE2" w:rsidRDefault="000548F8" w:rsidP="000548F8">
      <w:pPr>
        <w:pStyle w:val="Titre3"/>
        <w:numPr>
          <w:ilvl w:val="2"/>
          <w:numId w:val="0"/>
        </w:numPr>
        <w:rPr>
          <w:rFonts w:eastAsiaTheme="majorEastAsia" w:cstheme="majorBidi"/>
        </w:rPr>
      </w:pPr>
      <w:r>
        <w:t>6.2</w:t>
      </w:r>
      <w:r w:rsidR="00B74377">
        <w:t>.</w:t>
      </w:r>
      <w:r>
        <w:t xml:space="preserve"> Internationale rechtliche Situation und </w:t>
      </w:r>
      <w:r w:rsidR="00FC0BCE">
        <w:t xml:space="preserve">aktuelle </w:t>
      </w:r>
      <w:r>
        <w:t>Entwicklung</w:t>
      </w:r>
    </w:p>
    <w:p w14:paraId="745DA4E7" w14:textId="77777777" w:rsidR="000548F8" w:rsidRDefault="000548F8" w:rsidP="000548F8">
      <w:pPr>
        <w:pStyle w:val="Corpsdetexte"/>
        <w:jc w:val="both"/>
      </w:pPr>
      <w:r>
        <w:t>Bei den internationalen Abkommen befasst sich das Cartagena-Protokoll über biologische Sicherheit</w:t>
      </w:r>
      <w:r w:rsidRPr="7C85D49B">
        <w:rPr>
          <w:rStyle w:val="Appelnotedebasdep"/>
          <w:lang w:val="fr-CH"/>
        </w:rPr>
        <w:footnoteReference w:id="8"/>
      </w:r>
      <w:r>
        <w:t>, welches am 29. Januar 2000 unterzeichnet wurde und am 11. September 2003 in Kraft getreten ist, mit Aspekten der Sicherheit von Umwelt und Gesundheit im Zusammenhang mit der Verwendung von GVO. Gemäss diesem Protokoll ist ein Staat berechtigt, die Einfuhr von GVO in lebender Form (d.h. als Samen oder Pflanzen) zu verbieten, falls Zweifel an ihrer Unschädlichkeit bestehen. Im Protokoll werden GVO als Träger spezifischer Risiken anerkannt und deshalb Anforderungen für den grenzüberschreitenden Transport festgelegt. Eine Einfuhr von GVO darf grundsätzlich nur mit vorheriger Zustimmung in Kenntnis der Sachlage des Importstaates erfolgen. Aktuell besteht kein Konsens unter den Vertragsparteien, ob alle genom-editierten Organismen GVO gemäss der Definition im Protokoll sind. Da die Vertragsparteien das Protokoll in ihrem Land umsetzen (in der Schweiz in der Cartagena-Verordnung</w:t>
      </w:r>
      <w:r w:rsidRPr="7C85D49B">
        <w:rPr>
          <w:rStyle w:val="Appelnotedebasdep"/>
        </w:rPr>
        <w:footnoteReference w:id="9"/>
      </w:r>
      <w:r>
        <w:t>), ist die Regulierung im jeweiligen Land massgebend. Die unterschiedliche Auffassung ist somit eine Herausforderung für diejenigen, die GVO international transportieren sowie für den Vollzug durch die kompetenten Behörden.</w:t>
      </w:r>
      <w:r w:rsidRPr="7C85D49B">
        <w:rPr>
          <w:lang w:eastAsia="de-CH"/>
        </w:rPr>
        <w:t xml:space="preserve"> </w:t>
      </w:r>
    </w:p>
    <w:p w14:paraId="478C265B" w14:textId="2B1B86D5" w:rsidR="000548F8" w:rsidRDefault="000548F8" w:rsidP="000548F8">
      <w:pPr>
        <w:pStyle w:val="Corpsdetexte"/>
        <w:jc w:val="both"/>
        <w:rPr>
          <w:lang w:eastAsia="de-CH"/>
        </w:rPr>
      </w:pPr>
      <w:r>
        <w:rPr>
          <w:lang w:eastAsia="de-CH"/>
        </w:rPr>
        <w:lastRenderedPageBreak/>
        <w:t>Auf nationaler Ebene erlassen i</w:t>
      </w:r>
      <w:r w:rsidRPr="7C85D49B">
        <w:rPr>
          <w:lang w:eastAsia="de-CH"/>
        </w:rPr>
        <w:t>mmer mehr Staaten eigene Regeln</w:t>
      </w:r>
      <w:r w:rsidRPr="7C85D49B" w:rsidDel="009A3870">
        <w:rPr>
          <w:lang w:eastAsia="de-CH"/>
        </w:rPr>
        <w:t xml:space="preserve"> </w:t>
      </w:r>
      <w:r w:rsidRPr="7C85D49B">
        <w:rPr>
          <w:lang w:eastAsia="de-CH"/>
        </w:rPr>
        <w:t xml:space="preserve">für neue gentechnische Verfahren und damit hergestellte Pflanzensorten und Produkte. Während in einigen Staaten alle Produkte, die sich aus neuen gentechnischen Verfahren ergeben als GVO betrachtet werden, müssen diese in anderen Staaten </w:t>
      </w:r>
      <w:r>
        <w:rPr>
          <w:lang w:eastAsia="de-CH"/>
        </w:rPr>
        <w:t xml:space="preserve">nur </w:t>
      </w:r>
      <w:r w:rsidRPr="7C85D49B">
        <w:rPr>
          <w:lang w:eastAsia="de-CH"/>
        </w:rPr>
        <w:t xml:space="preserve">besonders gekennzeichnet werden oder sie werden wie konventionelle Produkte behandelt </w:t>
      </w:r>
      <w:r w:rsidRPr="00717261">
        <w:rPr>
          <w:lang w:eastAsia="de-CH"/>
        </w:rPr>
        <w:t xml:space="preserve">(vgl. Kapitel </w:t>
      </w:r>
      <w:r w:rsidR="00717261" w:rsidRPr="00717261">
        <w:rPr>
          <w:lang w:eastAsia="de-CH"/>
        </w:rPr>
        <w:t>I. 6.2</w:t>
      </w:r>
      <w:r w:rsidRPr="00717261">
        <w:rPr>
          <w:lang w:eastAsia="de-CH"/>
        </w:rPr>
        <w:t>). Andere</w:t>
      </w:r>
      <w:r w:rsidRPr="7C85D49B">
        <w:rPr>
          <w:lang w:eastAsia="de-CH"/>
        </w:rPr>
        <w:t xml:space="preserve"> Staaten (Südafrika, Neuseeland, EU, Schweiz, Peru und Bolivien) unterstellen die neue Züchtungstechnologien ausdrücklich dem geltenden Gentechnikrecht.</w:t>
      </w:r>
    </w:p>
    <w:p w14:paraId="66A85563" w14:textId="77777777" w:rsidR="000548F8" w:rsidRDefault="000548F8" w:rsidP="000548F8">
      <w:pPr>
        <w:pStyle w:val="Corpsdetexte"/>
        <w:jc w:val="both"/>
      </w:pPr>
      <w:r>
        <w:t xml:space="preserve">England hat damit begonnen, die in den Brexit-Verhandlungen angekündigten Erleichterungen für GVO-Freisetzungsversuche (Forschung) umzusetzen. Die Anpassungen gelten jedoch nur für England, nicht für die anderen Mitglieder des Vereinigten Königreichs. In einem ersten Schritt wurden die Anforderungen für Freisetzungsversuche mit genom-editierten Organismen ohne Transgene reduziert. </w:t>
      </w:r>
      <w:r w:rsidRPr="00E91694">
        <w:t xml:space="preserve">Eine solche Erleichterung </w:t>
      </w:r>
      <w:r>
        <w:t>au</w:t>
      </w:r>
      <w:r w:rsidRPr="00E91694">
        <w:t>f das Inverkehrbringen zu übertragen</w:t>
      </w:r>
      <w:r>
        <w:t>, ist im Moment sehr umstritten und diesbezüglich hat sich bisher nichts geändert. Dadurch würden auch Handelsschwierigkeiten innerhalb des Vereinigten Königreichs entstehen.</w:t>
      </w:r>
    </w:p>
    <w:p w14:paraId="62E0991E" w14:textId="77777777" w:rsidR="000548F8" w:rsidRDefault="000548F8" w:rsidP="000548F8">
      <w:pPr>
        <w:pStyle w:val="Corpsdetexte"/>
        <w:jc w:val="both"/>
      </w:pPr>
      <w:r>
        <w:t>Die meisten Länder in Nord- und Südamerika stellen bei der Regulierung das Produkt in den Fokus. Kanada verwendet das System «Plants with novel traits». In diesem System werden Pflanzen dann strenger geprüft, wenn die geschaffene Eigenschaft neu für die kanadische Umwelt ist und die Verwendung potentiell einen Einfluss auf die Art der Nutzung haben oder die Sicherheit der menschlichen Gesundheit oder der Umwelt beeinträchtigen könnte. Die Herstellungsmethode spielt dabei keine Rolle, die Kriterien gelten für konventionell und gentechnisch hergestellte Produkte.</w:t>
      </w:r>
    </w:p>
    <w:p w14:paraId="5D5F1227" w14:textId="5E67DB11" w:rsidR="000548F8" w:rsidRDefault="000548F8" w:rsidP="000548F8">
      <w:pPr>
        <w:pStyle w:val="Corpsdetexte"/>
        <w:jc w:val="both"/>
        <w:rPr>
          <w:lang w:eastAsia="de-CH"/>
        </w:rPr>
      </w:pPr>
      <w:r>
        <w:t>Andere Länder mit grosser Aktivität in der Biotechnologie (Argentinien, Australien, Brasilien, Japan) haben spezielle Gesetze für den Umgang mit gezielter Mutagenese erlassen. Aus China gibt es Anzeichen, dass sie den Anbau genom-editierter Pflanzen bald erlauben könnten.</w:t>
      </w:r>
      <w:r w:rsidRPr="65CCF7E5">
        <w:rPr>
          <w:lang w:eastAsia="de-CH"/>
        </w:rPr>
        <w:t xml:space="preserve"> </w:t>
      </w:r>
    </w:p>
    <w:p w14:paraId="23483E7B" w14:textId="48D76191" w:rsidR="000548F8" w:rsidRDefault="000548F8" w:rsidP="000548F8">
      <w:pPr>
        <w:pStyle w:val="Corpsdetexte"/>
        <w:jc w:val="both"/>
        <w:rPr>
          <w:lang w:eastAsia="de-CH"/>
        </w:rPr>
      </w:pPr>
      <w:r w:rsidRPr="77CA93BA">
        <w:rPr>
          <w:lang w:eastAsia="de-CH"/>
        </w:rPr>
        <w:t xml:space="preserve">Einige Staaten (Japan, </w:t>
      </w:r>
      <w:r w:rsidR="00866131">
        <w:rPr>
          <w:lang w:eastAsia="de-CH"/>
        </w:rPr>
        <w:t>England</w:t>
      </w:r>
      <w:r w:rsidRPr="77CA93BA">
        <w:rPr>
          <w:lang w:eastAsia="de-CH"/>
        </w:rPr>
        <w:t xml:space="preserve">) planen eine Ausnahme dieser Organismen vom Gentechnikrecht mit der Begründung, sie seien wie die klassische Mutagenese zu betrachten, welche seit langem als sicher gilt und vom Gentechnikrecht ausgenommen ist. </w:t>
      </w:r>
    </w:p>
    <w:p w14:paraId="2591C622" w14:textId="712ADA65" w:rsidR="000548F8" w:rsidRDefault="000548F8" w:rsidP="000548F8">
      <w:pPr>
        <w:pStyle w:val="Titre3"/>
        <w:numPr>
          <w:ilvl w:val="2"/>
          <w:numId w:val="0"/>
        </w:numPr>
        <w:jc w:val="both"/>
        <w:rPr>
          <w:b w:val="0"/>
        </w:rPr>
      </w:pPr>
      <w:r w:rsidRPr="00460E3E">
        <w:rPr>
          <w:b w:val="0"/>
        </w:rPr>
        <w:t xml:space="preserve">In den USA sind GVO-Produkte einer neuen Regulierung unterworfen, bis die Behörden aufgrund vorliegender Daten und der entsprechenden Risikobeurteilung das GVO-Produkt für die Gesundheit von Menschen, Pflanzen und Tieren als sicher bezeichnen und deregulieren. Das neue Zulassungsverfahren "SECURE" (für «Sustainable, Ecological, Consistent, Uniform, Responsible and Efficient») ermöglicht es, mit einem einfachen Antrag an die zuständigen Behörden prüfen zu lassen, ob ein </w:t>
      </w:r>
      <w:r>
        <w:rPr>
          <w:b w:val="0"/>
        </w:rPr>
        <w:t>g</w:t>
      </w:r>
      <w:r w:rsidRPr="00460E3E">
        <w:rPr>
          <w:b w:val="0"/>
        </w:rPr>
        <w:t>enom-editiertes Produkt unter die Regulierung für Produkte mit speziellen Risiken fällt oder nicht. Dabei ist zu beachten, dass es bei diesem Verfahren keine Transparenz und keinen Zugang zu den Daten gibt. Zudem sind für gentechnisch veränderte Tiere andere Behörden zuständig als für Pflanzen und es gilt eine andere Praxis.</w:t>
      </w:r>
    </w:p>
    <w:p w14:paraId="140944CA" w14:textId="77777777" w:rsidR="00F859C9" w:rsidRPr="00F859C9" w:rsidRDefault="00F859C9" w:rsidP="00F859C9">
      <w:pPr>
        <w:pStyle w:val="Corpsdetexte"/>
        <w:spacing w:after="0"/>
        <w:rPr>
          <w:lang w:eastAsia="de-CH"/>
        </w:rPr>
      </w:pPr>
    </w:p>
    <w:p w14:paraId="646ACAD6" w14:textId="13C7140F" w:rsidR="000548F8" w:rsidRPr="00CC7414" w:rsidRDefault="000548F8" w:rsidP="000548F8">
      <w:pPr>
        <w:pStyle w:val="Titre3"/>
        <w:numPr>
          <w:ilvl w:val="2"/>
          <w:numId w:val="0"/>
        </w:numPr>
      </w:pPr>
      <w:r>
        <w:t>6</w:t>
      </w:r>
      <w:r w:rsidRPr="00CC7414">
        <w:t>.3</w:t>
      </w:r>
      <w:r w:rsidR="00B74377">
        <w:t>.</w:t>
      </w:r>
      <w:r w:rsidRPr="00CC7414">
        <w:t xml:space="preserve"> Rechtliche Situation in der EU und </w:t>
      </w:r>
      <w:r w:rsidR="00084436">
        <w:t>aktuelle</w:t>
      </w:r>
      <w:r w:rsidR="00084436" w:rsidRPr="00CC7414">
        <w:t xml:space="preserve"> </w:t>
      </w:r>
      <w:r w:rsidRPr="00CC7414">
        <w:t>Entwicklung</w:t>
      </w:r>
    </w:p>
    <w:p w14:paraId="6FF44E54" w14:textId="5BCEC21F" w:rsidR="000548F8" w:rsidRDefault="000548F8" w:rsidP="000548F8">
      <w:pPr>
        <w:pStyle w:val="Corpsdetexte"/>
        <w:jc w:val="both"/>
      </w:pPr>
      <w:r w:rsidRPr="7C85D49B">
        <w:rPr>
          <w:lang w:eastAsia="de-CH"/>
        </w:rPr>
        <w:t xml:space="preserve">Aufgrund der engen Verflechtungen mit der EU ist die Situation dort von besonderem Interesse für die Schweiz. In der </w:t>
      </w:r>
      <w:r>
        <w:rPr>
          <w:lang w:eastAsia="de-CH"/>
        </w:rPr>
        <w:t>Schweiz</w:t>
      </w:r>
      <w:r w:rsidRPr="7C85D49B">
        <w:rPr>
          <w:lang w:eastAsia="de-CH"/>
        </w:rPr>
        <w:t xml:space="preserve"> ist die Regulierung vergleichbar zu der in der </w:t>
      </w:r>
      <w:r w:rsidRPr="008A191E">
        <w:rPr>
          <w:lang w:eastAsia="de-CH"/>
        </w:rPr>
        <w:t xml:space="preserve">EU, was sich durch die starke Anlehnung der Schweizer Gentechnik-Gesetzgebung an das EU-Recht erklärt (vgl. Kapitel </w:t>
      </w:r>
      <w:r w:rsidR="008A191E" w:rsidRPr="008A191E">
        <w:rPr>
          <w:lang w:eastAsia="de-CH"/>
        </w:rPr>
        <w:t>III. 1.4</w:t>
      </w:r>
      <w:r w:rsidRPr="008A191E">
        <w:rPr>
          <w:lang w:eastAsia="de-CH"/>
        </w:rPr>
        <w:t>).</w:t>
      </w:r>
      <w:r w:rsidRPr="7C85D49B">
        <w:rPr>
          <w:lang w:eastAsia="de-CH"/>
        </w:rPr>
        <w:t xml:space="preserve"> Die Ähnlichkeit hat den Vorteil, dass sie den Handel mit der EU in den betroffenen Bereichen erleichtert. Ein wesentlicher Unterschied ist, dass es in der EU kein Moratorium gibt (wobei in der EU aktuell nur eine GV-Pflanze in zwei Ländern angebaut wird, nämlich Mais MON810 in Spanien und Portugal). Die Richtlinie </w:t>
      </w:r>
      <w:r>
        <w:t xml:space="preserve">2015/412/EU gibt den Mitgliedstaaten das Recht, den Anbau in der EU bewilligter GVO in ihrem gesamten Hoheitsgebiet oder in Teilen davon einzuschränken oder zu untersagen. Die Gesundheits- oder Umweltrisiken werden im Rahmen des Zulassungsverfahren evaluiert und können somit nicht zur Begründung von Einschränkungen oder Anbauverboten dienen. Hingegen können als Gründe umweltpolitische oder agrarpolitische Ziele, andere zwingende Gründe wie Stadt- und Raumplanung, Bodennutzung, sozioökonomische Auswirkungen, Koexistenz und öffentliche Ordnung angeführt werden. </w:t>
      </w:r>
      <w:r>
        <w:lastRenderedPageBreak/>
        <w:t xml:space="preserve">Mit dieser Opt-out-Regelung kann aber nur der Anbau eingeschränkt oder untersagt werden, jedoch nicht der Import </w:t>
      </w:r>
      <w:r w:rsidR="00543335">
        <w:t xml:space="preserve">von Lebensmittel und Futtermittel </w:t>
      </w:r>
      <w:r>
        <w:t>(analog wie beim Moratorium in der Schweiz).</w:t>
      </w:r>
    </w:p>
    <w:p w14:paraId="0A6DDD83" w14:textId="3D353514" w:rsidR="000548F8" w:rsidRDefault="000548F8" w:rsidP="000548F8">
      <w:pPr>
        <w:pStyle w:val="Corpsdetexte"/>
        <w:jc w:val="both"/>
      </w:pPr>
      <w:r>
        <w:t>Ein bedeutender Unterschied zwischen der Schweiz und der EU ist die Verwendung von Futtermitteln aus GV Pflanzen. Die EU importiert grosse Mengen GV Pflanzen für die Futtermittelproduktion. In der Schweiz ist der Import von Futtermitteln aus GV Pflanzen ebenfalls erlaubt (Futtermittel-Verordnung; SR 916.307). In der EU sind zudem dutzende GVO als Lebensmittel zugelassen, während es in der Schweiz nur vier sind (eine Soja- und drei Maispflanzen</w:t>
      </w:r>
      <w:r w:rsidRPr="77CA93BA">
        <w:rPr>
          <w:rStyle w:val="Appelnotedebasdep"/>
        </w:rPr>
        <w:footnoteReference w:id="10"/>
      </w:r>
      <w:r>
        <w:t>).</w:t>
      </w:r>
      <w:r w:rsidR="00866131" w:rsidRPr="00866131">
        <w:t xml:space="preserve"> </w:t>
      </w:r>
      <w:r w:rsidR="00866131">
        <w:t>Die Branche verzichtet aber im Rahmen ihrer Qualitätsstrategie auf dessen Import.</w:t>
      </w:r>
    </w:p>
    <w:p w14:paraId="33D79AC5" w14:textId="28D3AD4F" w:rsidR="000548F8" w:rsidRPr="007A639D" w:rsidRDefault="000548F8" w:rsidP="000548F8">
      <w:pPr>
        <w:pStyle w:val="Corpsdetexte"/>
        <w:jc w:val="both"/>
      </w:pPr>
      <w:r>
        <w:t>Der Europäische Gerichtshof hatte 2018 entschieden, dass Produkte aus Verfahren, die nach Inkrafttreten der Richtlinie 2011/18/</w:t>
      </w:r>
      <w:r w:rsidRPr="00242459">
        <w:t xml:space="preserve">EU (vgl. Kapitel </w:t>
      </w:r>
      <w:r w:rsidR="00242459" w:rsidRPr="00242459">
        <w:t>III. 1.4</w:t>
      </w:r>
      <w:r w:rsidRPr="00242459">
        <w:t>) 2001</w:t>
      </w:r>
      <w:r>
        <w:t xml:space="preserve"> entwickelt wurden, als GVO zu regulieren seien. Bisher hat jedoch kein Mitgliedstaat dieses Urteil konkret umgesetzt. Der Europäische Rat hatte die EU-Kommission Ende 2019 damit beauftragt, eine Studie über die neuen gentechnischen Verfahren (in der EU wird dafür der Begriff «neue genomische Verfahren» verwendet) zu verfassen, welche im April 2021 publiziert wurde</w:t>
      </w:r>
      <w:r w:rsidRPr="77CA93BA">
        <w:rPr>
          <w:rStyle w:val="Appelnotedebasdep"/>
        </w:rPr>
        <w:footnoteReference w:id="11"/>
      </w:r>
      <w:r w:rsidR="00F00DFA">
        <w:t>.</w:t>
      </w:r>
      <w:r>
        <w:t xml:space="preserve"> Die Studie hält fest, dass die neuen Verfahren der Richtlinie 2011/18/EU unterstehen und die Produkte daraus GVO sind. Sie kam weiter zum Schluss, dass das EU-Recht (insbesondere die Richtlinie 2011/18/EU) angepasst werden müsste, um die Schutzziele besser mit den neuen Techniken in Einklang zu bringen. Mit der heutigen Regulierung entstünden Schwierigkeiten bei der Umsetzung und dem Vollzug. Die Studie betont das Potential der neuen Verfahren für die Erreichung der Ziele eines nachhaltigeren Ernährungssystems, welche sich die EU mit Green Deal und ”Farm-to-Fork“ Strategie gesetzt hat. Einige Interessengruppen, die an der Studie mitgearbeitet haben, sind der Ansicht, dass das Potential hypothetisch sei und das Ziel auch mit anderen Mitteln als der Biotechnologie erreicht werden könnte. </w:t>
      </w:r>
      <w:r w:rsidRPr="006C7816">
        <w:t xml:space="preserve">Das Panel for the </w:t>
      </w:r>
      <w:r>
        <w:t>F</w:t>
      </w:r>
      <w:r w:rsidRPr="006C7816">
        <w:t xml:space="preserve">uture of Science and Technology des Europäischen Parlaments betont in einer Studie ebenfalls das </w:t>
      </w:r>
      <w:r w:rsidRPr="007A639D">
        <w:t>Potenz</w:t>
      </w:r>
      <w:r>
        <w:t>ial der Genom-Editierung für die Lebensmittelproduktion und nennt die Herausforderungen</w:t>
      </w:r>
      <w:r w:rsidR="00F00DFA">
        <w:t>.</w:t>
      </w:r>
      <w:r>
        <w:t xml:space="preserve"> Eine Konsultation zur </w:t>
      </w:r>
      <w:r w:rsidRPr="00F00DFA">
        <w:t>Absicht, die geltende Regulierung zu ändern, hat grosse Resonanz gefunden, wobei die Stellungnahmen überwiegend ablehnend waren</w:t>
      </w:r>
      <w:r w:rsidR="00F00DFA" w:rsidRPr="00F00DFA">
        <w:rPr>
          <w:rStyle w:val="Appelnotedebasdep"/>
        </w:rPr>
        <w:t xml:space="preserve"> </w:t>
      </w:r>
      <w:r w:rsidR="00F00DFA" w:rsidRPr="00F00DFA">
        <w:rPr>
          <w:rStyle w:val="Appelnotedebasdep"/>
        </w:rPr>
        <w:footnoteReference w:id="12"/>
      </w:r>
      <w:r w:rsidRPr="00F00DFA">
        <w:t>.</w:t>
      </w:r>
      <w:r>
        <w:t xml:space="preserve"> </w:t>
      </w:r>
    </w:p>
    <w:p w14:paraId="71594989" w14:textId="6D7AA86A" w:rsidR="000548F8" w:rsidRDefault="000548F8" w:rsidP="000548F8">
      <w:pPr>
        <w:pStyle w:val="Corpsdetexte"/>
        <w:jc w:val="both"/>
      </w:pPr>
      <w:r>
        <w:t xml:space="preserve">Die EU-Kommission erarbeitet derzeit einen Gesetzentwurf für Produkte, die mit gewissen neuen gentechnischen Verfahren hergestellt wurden. Diese Arbeit basiert auf der </w:t>
      </w:r>
      <w:r w:rsidRPr="00F00DFA">
        <w:t>Studie</w:t>
      </w:r>
      <w:r w:rsidR="00F00DFA">
        <w:t xml:space="preserve"> </w:t>
      </w:r>
      <w:r w:rsidRPr="00F00DFA">
        <w:t>der</w:t>
      </w:r>
      <w:r>
        <w:t xml:space="preserve"> EU-Kommission</w:t>
      </w:r>
      <w:r w:rsidR="005B78B1" w:rsidRPr="005B78B1">
        <w:rPr>
          <w:vertAlign w:val="superscript"/>
        </w:rPr>
        <w:t>11</w:t>
      </w:r>
      <w:r>
        <w:t xml:space="preserve">. Ihre Argumente für eine Anpassung der Regulierung sind die rechtliche Unsicherheit durch gewisse rechtliche Formulierungen, die grössere Sicherheit bei den neuen gentechnischen Verfahren im Vergleich zur klassischen Gentechnik (Transgenese), die Schwierigkeiten beim Nachweis der Modifikationen und die Tatsache, dass die geltende Regulierung dem Potenzial der neuen Verfahren für mehr Nachhaltigkeit zu wenig Rechnung trage. Im zweiten Quartal 2022 hat dazu eine öffentliche Konsultation </w:t>
      </w:r>
      <w:r w:rsidRPr="005B78B1">
        <w:t>stattgefunden</w:t>
      </w:r>
      <w:r w:rsidR="00F00DFA" w:rsidRPr="005B78B1">
        <w:rPr>
          <w:rStyle w:val="Appelnotedebasdep"/>
        </w:rPr>
        <w:footnoteReference w:id="13"/>
      </w:r>
      <w:r w:rsidR="005B78B1">
        <w:t>.</w:t>
      </w:r>
      <w:r w:rsidRPr="005B78B1">
        <w:t xml:space="preserve"> Die</w:t>
      </w:r>
      <w:r>
        <w:t xml:space="preserve"> EU-Kommission plant, im zweiten Quartal 2023 Optionen für die Regulierung und konkrete rechtliche Anpassungen zu publizieren. </w:t>
      </w:r>
    </w:p>
    <w:p w14:paraId="628D0342" w14:textId="77777777" w:rsidR="00C74E33" w:rsidRPr="00C74E33" w:rsidRDefault="00C74E33" w:rsidP="0055425E">
      <w:pPr>
        <w:pStyle w:val="Paragraphedeliste"/>
        <w:spacing w:after="240"/>
        <w:ind w:left="0"/>
        <w:jc w:val="both"/>
        <w:rPr>
          <w:rFonts w:asciiTheme="majorHAnsi" w:eastAsiaTheme="minorEastAsia" w:hAnsiTheme="majorHAnsi" w:cstheme="majorHAnsi"/>
          <w:b/>
          <w:bCs/>
        </w:rPr>
      </w:pPr>
    </w:p>
    <w:p w14:paraId="0F96EB98" w14:textId="07F66590" w:rsidR="00C74E33" w:rsidRPr="005B78B1" w:rsidRDefault="00C74E33" w:rsidP="005B78B1">
      <w:pPr>
        <w:pStyle w:val="Paragraphedeliste"/>
        <w:numPr>
          <w:ilvl w:val="0"/>
          <w:numId w:val="6"/>
        </w:numPr>
        <w:spacing w:after="240"/>
        <w:ind w:left="284" w:hanging="284"/>
        <w:jc w:val="both"/>
        <w:rPr>
          <w:rFonts w:cs="Arial"/>
          <w:b/>
          <w:bCs/>
        </w:rPr>
      </w:pPr>
      <w:r w:rsidRPr="005B78B1">
        <w:rPr>
          <w:rFonts w:cs="Arial"/>
          <w:b/>
          <w:bCs/>
        </w:rPr>
        <w:t xml:space="preserve">Rechtliche Rahmenbedingungen </w:t>
      </w:r>
    </w:p>
    <w:p w14:paraId="7C2BD767" w14:textId="2F80ED2C" w:rsidR="00C74E33" w:rsidRPr="00635E0E" w:rsidRDefault="005B78B1" w:rsidP="00635E0E">
      <w:pPr>
        <w:pStyle w:val="Titre2"/>
        <w:numPr>
          <w:ilvl w:val="1"/>
          <w:numId w:val="0"/>
        </w:numPr>
        <w:spacing w:line="360" w:lineRule="auto"/>
        <w:ind w:left="284" w:hanging="284"/>
        <w:jc w:val="both"/>
        <w:rPr>
          <w:rFonts w:cstheme="minorBidi"/>
        </w:rPr>
      </w:pPr>
      <w:r w:rsidRPr="00635E0E">
        <w:rPr>
          <w:rFonts w:cstheme="minorBidi"/>
        </w:rPr>
        <w:t xml:space="preserve">1. </w:t>
      </w:r>
      <w:r w:rsidRPr="00635E0E">
        <w:rPr>
          <w:rFonts w:cstheme="minorBidi"/>
        </w:rPr>
        <w:tab/>
      </w:r>
      <w:r w:rsidR="00C74E33" w:rsidRPr="00635E0E">
        <w:rPr>
          <w:rFonts w:cstheme="minorBidi"/>
        </w:rPr>
        <w:t>Gentechnikrecht im Ausserhumanbereich</w:t>
      </w:r>
    </w:p>
    <w:p w14:paraId="035C5243" w14:textId="11498E2E" w:rsidR="7CBC8A0F" w:rsidRDefault="61B1EFE3" w:rsidP="00C74E33">
      <w:pPr>
        <w:pStyle w:val="Paragraphedeliste"/>
        <w:spacing w:before="240" w:after="240"/>
        <w:ind w:left="0"/>
        <w:jc w:val="both"/>
      </w:pPr>
      <w:r>
        <w:t>Zentraler Erlass für die Gentechnologie im Ausserhumanbereich ist das Gentechnikgesetz (GTG; SR 814.91), das am 1. Januar 2004 in Kraft getreten ist</w:t>
      </w:r>
      <w:r w:rsidR="00D46FDF">
        <w:t xml:space="preserve"> und</w:t>
      </w:r>
      <w:r w:rsidR="00D7521E">
        <w:t xml:space="preserve"> grundsätzlich für alle Bereiche</w:t>
      </w:r>
      <w:r w:rsidR="00D46FDF">
        <w:t xml:space="preserve"> gilt</w:t>
      </w:r>
      <w:r w:rsidR="00D7521E">
        <w:t xml:space="preserve">, </w:t>
      </w:r>
      <w:r w:rsidR="00D46FDF">
        <w:t xml:space="preserve">einschliesslich der </w:t>
      </w:r>
      <w:r w:rsidR="00D7521E">
        <w:t xml:space="preserve">Landwirtschaft. </w:t>
      </w:r>
      <w:r>
        <w:t>Vereinzelte Bestimmungen zu GVO fanden sich zwar ab Anfang der 1990er-Jahre im Verordnungsrecht</w:t>
      </w:r>
      <w:r w:rsidR="00D46FDF">
        <w:t>.</w:t>
      </w:r>
      <w:r w:rsidR="7CBC8A0F" w:rsidRPr="33D71D67">
        <w:rPr>
          <w:rStyle w:val="Appelnotedebasdep"/>
        </w:rPr>
        <w:footnoteReference w:id="14"/>
      </w:r>
      <w:r>
        <w:t xml:space="preserve"> </w:t>
      </w:r>
      <w:r w:rsidR="00D46FDF">
        <w:t>D</w:t>
      </w:r>
      <w:r>
        <w:t xml:space="preserve">ie heutige bereichsübergreifende Regelung wurde in ihren Grundzügen mit der Änderung des Umweltschutzgesetzes (USG; SR 814.01) vom 21. Dezember 1995 </w:t>
      </w:r>
      <w:r>
        <w:lastRenderedPageBreak/>
        <w:t xml:space="preserve">eingeführt. Daneben gibt es auch heute noch für bestimmte Produkte, z.B. Lebensmittel, spezifische Vorschriften. Die folgenden Ausführungen geben einen Überblick über das geltende Recht sowie dessen Entstehungsgeschichte, die massgeblich durch Volksinitiativen und das europäische Recht geprägt ist; </w:t>
      </w:r>
      <w:r w:rsidR="082B4A2F">
        <w:t>Sektor</w:t>
      </w:r>
      <w:r>
        <w:t xml:space="preserve">-spezifische Vorschriften werden </w:t>
      </w:r>
      <w:r w:rsidR="00D46FDF">
        <w:t xml:space="preserve">nur am Rande </w:t>
      </w:r>
      <w:r>
        <w:t>berücksic</w:t>
      </w:r>
      <w:r w:rsidR="082B4A2F">
        <w:t>htigt.</w:t>
      </w:r>
    </w:p>
    <w:p w14:paraId="7F3AD458" w14:textId="6A783C9F" w:rsidR="61B1EFE3" w:rsidRDefault="61B1EFE3" w:rsidP="00635E0E">
      <w:pPr>
        <w:pStyle w:val="Titre3"/>
        <w:numPr>
          <w:ilvl w:val="2"/>
          <w:numId w:val="0"/>
        </w:numPr>
      </w:pPr>
      <w:r>
        <w:t>1.1 Historische Entwicklung der rechtlichen Regelung</w:t>
      </w:r>
    </w:p>
    <w:p w14:paraId="4D99E722" w14:textId="4F5681DF" w:rsidR="002E4D27" w:rsidRDefault="71EC5D92" w:rsidP="2E1402B9">
      <w:pPr>
        <w:jc w:val="both"/>
      </w:pPr>
      <w:r>
        <w:t xml:space="preserve">Während die </w:t>
      </w:r>
      <w:r w:rsidR="00D46FDF">
        <w:t xml:space="preserve">herkömmliche </w:t>
      </w:r>
      <w:r>
        <w:t>Mutagenese</w:t>
      </w:r>
      <w:r w:rsidRPr="005226BA">
        <w:t xml:space="preserve">, d.h. das Hervorrufen von </w:t>
      </w:r>
      <w:r w:rsidR="00D46FDF">
        <w:t xml:space="preserve">ungezielten </w:t>
      </w:r>
      <w:r w:rsidRPr="005226BA">
        <w:t>Mutationen mittels Chemikalien oder Bestrahlung,</w:t>
      </w:r>
      <w:r>
        <w:t xml:space="preserve"> bereits seit den 1930er eingesetzt wird und 1966 die erste Sorte daraus (Gerste) zugelassen wurde, erfolgte die erste Veränderung mit der modernen Gentechnik 1973 (DNA-Rekombinationstechnologie). Als Folge davon wurden verschiedene politische Vorstösse zur Regulierung der Gentechnik eingereicht. Der Bundesrat </w:t>
      </w:r>
      <w:r w:rsidRPr="005226BA">
        <w:t>erachtete</w:t>
      </w:r>
      <w:r>
        <w:t xml:space="preserve"> die bestehenden</w:t>
      </w:r>
      <w:r w:rsidRPr="005226BA">
        <w:t>,</w:t>
      </w:r>
      <w:r>
        <w:t xml:space="preserve"> nicht spezifisch auf die Gentechnologie ausgerichteten rechtlichen Grundlagen jedoch </w:t>
      </w:r>
      <w:r w:rsidRPr="005226BA">
        <w:t>als genügend</w:t>
      </w:r>
      <w:r>
        <w:t>.</w:t>
      </w:r>
      <w:r w:rsidR="002E4D27">
        <w:rPr>
          <w:rStyle w:val="Appelnotedebasdep"/>
        </w:rPr>
        <w:footnoteReference w:id="15"/>
      </w:r>
      <w:r>
        <w:t xml:space="preserve"> </w:t>
      </w:r>
    </w:p>
    <w:p w14:paraId="2444F180" w14:textId="7072732E" w:rsidR="002E4D27" w:rsidRDefault="002E4D27" w:rsidP="2E1402B9">
      <w:pPr>
        <w:jc w:val="both"/>
      </w:pPr>
      <w:r>
        <w:t xml:space="preserve">1987 wurde die Volksinitiative </w:t>
      </w:r>
      <w:r w:rsidRPr="00780B38">
        <w:t>«gegen Missbräuche der Fortpflanzungs- und Gentechnologie beim Menschen»</w:t>
      </w:r>
      <w:r>
        <w:t xml:space="preserve"> eingereicht.</w:t>
      </w:r>
      <w:r>
        <w:rPr>
          <w:rStyle w:val="Appelnotedebasdep"/>
        </w:rPr>
        <w:footnoteReference w:id="16"/>
      </w:r>
      <w:r>
        <w:t xml:space="preserve"> </w:t>
      </w:r>
      <w:r w:rsidRPr="005226BA">
        <w:t>D</w:t>
      </w:r>
      <w:r>
        <w:t xml:space="preserve">er Bund </w:t>
      </w:r>
      <w:r w:rsidRPr="005226BA">
        <w:t>sollte</w:t>
      </w:r>
      <w:r>
        <w:t xml:space="preserve"> u.a. den künstlichen Umgang mit menschlichem Keim- und Erbgut regeln </w:t>
      </w:r>
      <w:r w:rsidRPr="005226BA">
        <w:t>müssen</w:t>
      </w:r>
      <w:r>
        <w:t xml:space="preserve">. </w:t>
      </w:r>
      <w:r w:rsidRPr="005226BA">
        <w:t>Wie der Bundesrat</w:t>
      </w:r>
      <w:r>
        <w:rPr>
          <w:rStyle w:val="Appelnotedebasdep"/>
        </w:rPr>
        <w:footnoteReference w:id="17"/>
      </w:r>
      <w:r>
        <w:t xml:space="preserve"> lehnte </w:t>
      </w:r>
      <w:r w:rsidRPr="005226BA">
        <w:t>auch</w:t>
      </w:r>
      <w:r>
        <w:t xml:space="preserve"> das Parlament die Initiative ab und stellte ihr einen direkten Gegenentwurf gegenüber, der auch den Ausserhumanbereich erfasste und inhaltlich </w:t>
      </w:r>
      <w:r w:rsidR="00023B84">
        <w:t xml:space="preserve">weitgehend </w:t>
      </w:r>
      <w:r>
        <w:t>dem heutigen Recht entsprach.</w:t>
      </w:r>
      <w:r>
        <w:rPr>
          <w:rStyle w:val="Appelnotedebasdep"/>
        </w:rPr>
        <w:footnoteReference w:id="18"/>
      </w:r>
      <w:r>
        <w:t xml:space="preserve"> Die Initiative wurde in der Folge zurückgezogen und der Gegenentwurf (nArt. 24</w:t>
      </w:r>
      <w:r w:rsidRPr="00862028">
        <w:rPr>
          <w:vertAlign w:val="superscript"/>
        </w:rPr>
        <w:t>novies</w:t>
      </w:r>
      <w:r>
        <w:t xml:space="preserve"> aBV) in der Abstimmung vom 17. Mai 1992 klar angenommen.</w:t>
      </w:r>
      <w:r>
        <w:rPr>
          <w:rStyle w:val="Appelnotedebasdep"/>
        </w:rPr>
        <w:footnoteReference w:id="19"/>
      </w:r>
    </w:p>
    <w:p w14:paraId="03F16F6E" w14:textId="0A0C8F77" w:rsidR="002E4D27" w:rsidRDefault="044F10F5" w:rsidP="2E1402B9">
      <w:pPr>
        <w:jc w:val="both"/>
      </w:pPr>
      <w:r>
        <w:t>Mit der sog. Eurolex-Vorlage sollten mit Blick auf den EWR-Beitritt die beiden Richtlinien 90/219/EWG und 90/220/EWG des Rates vom 23. April 1990 über die Anwendung genetisch veränderter Mikroorganismen im geschlossenen System bzw. über die absichtliche Freisetzung von GVO in die Umwelt über eine Änderung u.a. des USG umgesetzt werden.</w:t>
      </w:r>
      <w:r w:rsidR="002E4D27">
        <w:rPr>
          <w:rStyle w:val="Appelnotedebasdep"/>
        </w:rPr>
        <w:footnoteReference w:id="20"/>
      </w:r>
      <w:r>
        <w:t xml:space="preserve"> </w:t>
      </w:r>
      <w:r w:rsidRPr="005226BA">
        <w:t>Unter</w:t>
      </w:r>
      <w:r>
        <w:t xml:space="preserve"> Berücksichtigung der Art des Umgangs und des Gefährdungspotenzials der Organismen </w:t>
      </w:r>
      <w:r w:rsidRPr="005226BA">
        <w:t>sollten</w:t>
      </w:r>
      <w:r>
        <w:t xml:space="preserve"> dieselben (Kontroll-)Mechanismen wie in den beiden Richtlinien eingeführt werden (allgemeine Sorgfaltspflicht, Melde- und Bewilligungspflichten im Rahmen des Stufenprinzips).</w:t>
      </w:r>
      <w:r w:rsidR="002E4D27">
        <w:rPr>
          <w:rStyle w:val="Appelnotedebasdep"/>
        </w:rPr>
        <w:footnoteReference w:id="21"/>
      </w:r>
      <w:r>
        <w:t xml:space="preserve"> Auch die vorgeschlagene </w:t>
      </w:r>
      <w:r w:rsidRPr="005226BA">
        <w:t>Definition</w:t>
      </w:r>
      <w:r>
        <w:t xml:space="preserve"> für Organismen (nArt. 7 Abs. 5</w:t>
      </w:r>
      <w:r w:rsidRPr="00AD2B1E">
        <w:rPr>
          <w:vertAlign w:val="superscript"/>
        </w:rPr>
        <w:t>bis</w:t>
      </w:r>
      <w:r>
        <w:t xml:space="preserve"> USG) entsprach jener der Richtlinien.</w:t>
      </w:r>
      <w:r w:rsidR="002E4D27">
        <w:rPr>
          <w:rStyle w:val="Appelnotedebasdep"/>
        </w:rPr>
        <w:footnoteReference w:id="22"/>
      </w:r>
      <w:r>
        <w:t xml:space="preserve"> GVO </w:t>
      </w:r>
      <w:r w:rsidRPr="005226BA">
        <w:t>wurden in der Botschaft gleich umschrieben wie in den Richtlinien</w:t>
      </w:r>
      <w:r w:rsidR="002E4D27">
        <w:rPr>
          <w:rStyle w:val="Appelnotedebasdep"/>
        </w:rPr>
        <w:footnoteReference w:id="23"/>
      </w:r>
      <w:r>
        <w:t xml:space="preserve"> und </w:t>
      </w:r>
      <w:r w:rsidR="00023B84">
        <w:t xml:space="preserve">heute in </w:t>
      </w:r>
      <w:r>
        <w:t>Art. 5 Abs. 2 GTG und Art. 7 Abs. 5</w:t>
      </w:r>
      <w:r w:rsidRPr="0062117C">
        <w:rPr>
          <w:vertAlign w:val="superscript"/>
        </w:rPr>
        <w:t>ter</w:t>
      </w:r>
      <w:r>
        <w:t xml:space="preserve"> USG. Am 6. Dezember 1992 lehnten Volk und Stände die Vorlage ab,</w:t>
      </w:r>
      <w:r w:rsidR="002E4D27">
        <w:rPr>
          <w:rStyle w:val="Appelnotedebasdep"/>
        </w:rPr>
        <w:footnoteReference w:id="24"/>
      </w:r>
      <w:r>
        <w:t xml:space="preserve"> die Gesetzgebungsarbeiten wurden jedoch weitergeführt. Insbesondere wurde eine Legaldefinition von GVO eingeführt.</w:t>
      </w:r>
      <w:r w:rsidR="002E4D27">
        <w:rPr>
          <w:rStyle w:val="Appelnotedebasdep"/>
        </w:rPr>
        <w:footnoteReference w:id="25"/>
      </w:r>
      <w:r>
        <w:t xml:space="preserve"> Die Bedeutung der EU-Richtlinien wurde in der Botschaft unterstrichen.</w:t>
      </w:r>
      <w:r w:rsidR="002E4D27">
        <w:rPr>
          <w:rStyle w:val="Appelnotedebasdep"/>
        </w:rPr>
        <w:footnoteReference w:id="26"/>
      </w:r>
      <w:r>
        <w:t xml:space="preserve"> Die neuen Bestimmungen traten am 1. Juli 1997 in Kraft</w:t>
      </w:r>
      <w:r w:rsidR="00023B84">
        <w:t>, das sich ebenfalls stark am euroäischen Recht orientierende Ausführungsrecht</w:t>
      </w:r>
      <w:r w:rsidR="00023B84">
        <w:rPr>
          <w:rStyle w:val="Appelnotedebasdep"/>
        </w:rPr>
        <w:footnoteReference w:id="27"/>
      </w:r>
      <w:r w:rsidR="00023B84">
        <w:t xml:space="preserve"> dazu (ESV, FrSV) am 1. November 1999</w:t>
      </w:r>
      <w:r>
        <w:t>.</w:t>
      </w:r>
    </w:p>
    <w:p w14:paraId="604C7DB7" w14:textId="0E14E7B7" w:rsidR="002E4D27" w:rsidRDefault="002E4D27" w:rsidP="2E1402B9">
      <w:pPr>
        <w:jc w:val="both"/>
      </w:pPr>
      <w:r>
        <w:t xml:space="preserve">Gemäss der im Oktober 1993 eingereichten Volksinitiative </w:t>
      </w:r>
      <w:r w:rsidRPr="00925D90">
        <w:t>«zum Schutz von Leben und Umwelt und vor Genmanipulationen (Gen-Schutz-Initiative)»</w:t>
      </w:r>
      <w:r>
        <w:t xml:space="preserve"> sollte der Bund Vorschriften gegen Missbräuche und Gefahren durch genetische Veränderung am Erbgut von Tieren, Pflanzen und anderen Organismen erlassen. Nicht zulässig sein sollte u.a. die Freisetzung von GVO in die Umwelt. </w:t>
      </w:r>
      <w:r w:rsidR="00023B84">
        <w:t>D</w:t>
      </w:r>
      <w:r>
        <w:t>er Bundesrat</w:t>
      </w:r>
      <w:r w:rsidR="00023B84">
        <w:t>,</w:t>
      </w:r>
      <w:r>
        <w:t xml:space="preserve"> das Parlament und </w:t>
      </w:r>
      <w:r w:rsidR="00023B84">
        <w:t xml:space="preserve">Mitte 1998 auch </w:t>
      </w:r>
      <w:r>
        <w:t>Volk und Stände lehnten die Initiative ab.</w:t>
      </w:r>
      <w:r w:rsidRPr="005247E3">
        <w:rPr>
          <w:rStyle w:val="Appelnotedebasdep"/>
        </w:rPr>
        <w:t xml:space="preserve"> </w:t>
      </w:r>
      <w:r>
        <w:rPr>
          <w:rStyle w:val="Appelnotedebasdep"/>
        </w:rPr>
        <w:footnoteReference w:id="28"/>
      </w:r>
    </w:p>
    <w:p w14:paraId="3EF6FD81" w14:textId="7426E24C" w:rsidR="002E4D27" w:rsidRDefault="00023B84" w:rsidP="2E1402B9">
      <w:pPr>
        <w:jc w:val="both"/>
        <w:rPr>
          <w:lang w:eastAsia="de-CH"/>
        </w:rPr>
      </w:pPr>
      <w:r>
        <w:rPr>
          <w:rFonts w:ascii="NimbusSanL-Regu" w:hAnsi="NimbusSanL-Regu" w:cs="NimbusSanL-Regu"/>
        </w:rPr>
        <w:lastRenderedPageBreak/>
        <w:t xml:space="preserve">In Umsetzung der </w:t>
      </w:r>
      <w:r w:rsidR="71EC5D92">
        <w:rPr>
          <w:rFonts w:ascii="NimbusSanL-Regu" w:hAnsi="NimbusSanL-Regu" w:cs="NimbusSanL-Regu"/>
        </w:rPr>
        <w:t>Motion 96.3363 «Ausserhumane Gentechnologie, Gesetzgebung (‘Gen-Lex-Motion’)»</w:t>
      </w:r>
      <w:r w:rsidR="71EC5D92">
        <w:t xml:space="preserve"> </w:t>
      </w:r>
      <w:r>
        <w:t>schlug der Bundesrat m</w:t>
      </w:r>
      <w:r w:rsidR="71EC5D92">
        <w:t>it Botschaft vom 1. März 2000 eine Anpassung des USG vor. Er unterstrich, dass die vorgesehene Regelung in den Grundzügen dem EU-Recht entsprach.</w:t>
      </w:r>
      <w:r w:rsidR="002E4D27">
        <w:rPr>
          <w:rStyle w:val="Appelnotedebasdep"/>
        </w:rPr>
        <w:footnoteReference w:id="29"/>
      </w:r>
      <w:r w:rsidR="71EC5D92">
        <w:t xml:space="preserve"> Im Laufe der parlamentarischen Beratungen </w:t>
      </w:r>
      <w:r w:rsidR="71EC5D92" w:rsidRPr="005226BA">
        <w:t>schlug</w:t>
      </w:r>
      <w:r w:rsidR="71EC5D92">
        <w:t xml:space="preserve"> die WBK des Ständerates </w:t>
      </w:r>
      <w:r w:rsidR="71EC5D92" w:rsidRPr="005226BA">
        <w:t>vor</w:t>
      </w:r>
      <w:r w:rsidR="71EC5D92">
        <w:t>, ein Gentechnologiegesetz zu schaffen</w:t>
      </w:r>
      <w:r w:rsidR="71EC5D92" w:rsidRPr="005226BA">
        <w:t xml:space="preserve">. </w:t>
      </w:r>
      <w:r>
        <w:t xml:space="preserve">Dieses wurde am </w:t>
      </w:r>
      <w:r w:rsidR="71EC5D92">
        <w:t xml:space="preserve">21. März 2003 verabschiedet; an den Definitionen änderte sich dabei nichts. </w:t>
      </w:r>
    </w:p>
    <w:p w14:paraId="43C6D718" w14:textId="7E6CDFBE" w:rsidR="001A6F56" w:rsidRDefault="6AD6860A" w:rsidP="65CCF7E5">
      <w:pPr>
        <w:jc w:val="both"/>
      </w:pPr>
      <w:r>
        <w:t xml:space="preserve">Im September 2003 </w:t>
      </w:r>
      <w:r w:rsidR="7B96AD56">
        <w:t xml:space="preserve">wurde </w:t>
      </w:r>
      <w:r w:rsidR="3110343B">
        <w:t xml:space="preserve">als Reaktion auf die neue Regulierung </w:t>
      </w:r>
      <w:r>
        <w:t>die Volksinitiative «für Lebensmittel aus gentechnikfreier Landwirtschaft» eingereicht, welche die Einführung des erwähnten Moratoriums (Art. 197 Ziff. 7 BV) verlangte.</w:t>
      </w:r>
      <w:r w:rsidR="002E4D27" w:rsidRPr="7C85D49B">
        <w:rPr>
          <w:rStyle w:val="Appelnotedebasdep"/>
        </w:rPr>
        <w:footnoteReference w:id="30"/>
      </w:r>
      <w:r>
        <w:t xml:space="preserve"> Volk und Stände </w:t>
      </w:r>
      <w:r w:rsidR="00023B84">
        <w:t>hiessen die Initiative</w:t>
      </w:r>
      <w:r w:rsidR="1689BFFF">
        <w:t xml:space="preserve"> </w:t>
      </w:r>
      <w:r>
        <w:t>in der Abstimmung vom 27. November 2005</w:t>
      </w:r>
      <w:r w:rsidR="00023B84">
        <w:t xml:space="preserve"> gut</w:t>
      </w:r>
      <w:r>
        <w:t>.</w:t>
      </w:r>
      <w:r w:rsidR="002E4D27" w:rsidRPr="7C85D49B">
        <w:rPr>
          <w:rStyle w:val="Appelnotedebasdep"/>
        </w:rPr>
        <w:footnoteReference w:id="31"/>
      </w:r>
      <w:r>
        <w:t xml:space="preserve"> </w:t>
      </w:r>
      <w:r w:rsidR="00023B84">
        <w:t>S</w:t>
      </w:r>
      <w:r>
        <w:t xml:space="preserve">either </w:t>
      </w:r>
      <w:r w:rsidR="00023B84">
        <w:t xml:space="preserve">wurde das Moratorium </w:t>
      </w:r>
      <w:r>
        <w:t>vier Mal auf Gesetzesebene (Art. 37</w:t>
      </w:r>
      <w:r w:rsidRPr="7C85D49B">
        <w:rPr>
          <w:i/>
          <w:iCs/>
        </w:rPr>
        <w:t>a</w:t>
      </w:r>
      <w:r>
        <w:t xml:space="preserve"> GTG) verlängert. Die zweite Verlängerung erfolgte im Rahmen der Agrarpolitik 2014–2017. Gleichzeitig </w:t>
      </w:r>
      <w:r w:rsidR="00023B84">
        <w:t xml:space="preserve">beauftragte das Parlament den </w:t>
      </w:r>
      <w:r>
        <w:t xml:space="preserve">Bundesrat, die erforderlichen Ausführungsbestimmungen zu erlassen. Der entsprechende Vorschlag für eine Koexistenz der Produktion mit und ohne GVO, der die Schaffung von GVO-freien Anbaugebieten vorsah, stiess in der Vernehmlassung auf starke Ablehnung. In der Folge wurde der Entwurf dahin angepasst, dass </w:t>
      </w:r>
      <w:r w:rsidR="060E5E6B">
        <w:t xml:space="preserve">GVO nur in speziell ausgeschiedenen </w:t>
      </w:r>
      <w:r>
        <w:t>GVO-Anbaugebiete</w:t>
      </w:r>
      <w:r w:rsidR="060E5E6B">
        <w:t>n</w:t>
      </w:r>
      <w:r>
        <w:t xml:space="preserve"> </w:t>
      </w:r>
      <w:r w:rsidR="060E5E6B">
        <w:t>hätte</w:t>
      </w:r>
      <w:r w:rsidR="00023B84">
        <w:t>n</w:t>
      </w:r>
      <w:r w:rsidR="060E5E6B">
        <w:t xml:space="preserve"> angebaut werden dürfen</w:t>
      </w:r>
      <w:r>
        <w:t>.</w:t>
      </w:r>
      <w:r w:rsidR="002E4D27" w:rsidRPr="7C85D49B">
        <w:rPr>
          <w:rStyle w:val="Appelnotedebasdep"/>
        </w:rPr>
        <w:footnoteReference w:id="32"/>
      </w:r>
      <w:r>
        <w:t xml:space="preserve"> Das Parlament verwarf die Vorlage indes im Rahmen der Agrarpolitik 2018–2021; der Auftrag</w:t>
      </w:r>
      <w:r w:rsidR="073BFD96">
        <w:t xml:space="preserve"> zum Erlass </w:t>
      </w:r>
      <w:r w:rsidR="4E946FEF">
        <w:t>de</w:t>
      </w:r>
      <w:r w:rsidR="00023B84">
        <w:t>s</w:t>
      </w:r>
      <w:r w:rsidR="073BFD96">
        <w:t xml:space="preserve"> nötigen Ausführungs</w:t>
      </w:r>
      <w:r w:rsidR="00023B84">
        <w:t>rechts</w:t>
      </w:r>
      <w:r w:rsidR="073BFD96">
        <w:t xml:space="preserve"> </w:t>
      </w:r>
      <w:r w:rsidR="4E946FEF">
        <w:t>w</w:t>
      </w:r>
      <w:r>
        <w:t xml:space="preserve">urde gestrichen. </w:t>
      </w:r>
      <w:r w:rsidR="00E01040">
        <w:t>I</w:t>
      </w:r>
      <w:r>
        <w:t xml:space="preserve">m März 2022 </w:t>
      </w:r>
      <w:r w:rsidR="00E01040">
        <w:t xml:space="preserve">beschloss das Parlament </w:t>
      </w:r>
      <w:r>
        <w:t>wie vom Bundesrat beantragt</w:t>
      </w:r>
      <w:r w:rsidR="002E4D27" w:rsidRPr="7C85D49B">
        <w:rPr>
          <w:rStyle w:val="Appelnotedebasdep"/>
        </w:rPr>
        <w:footnoteReference w:id="33"/>
      </w:r>
      <w:r>
        <w:t xml:space="preserve"> die vierte Verlängerung des Moratoriums</w:t>
      </w:r>
      <w:r w:rsidR="00A0230D">
        <w:t xml:space="preserve"> (mit rückwirkendem Inkrafttreten per 1.1.2022)</w:t>
      </w:r>
      <w:r>
        <w:t>. Gleichzeitig beauftragte es den Bundesrat, bis Mitte 2024 einen Erlassentwurf vorzubereiten für eine risikobasierte Zulassungsregelung der vom Moratorium betroffenen GVO, sofern diese mit neuen Züchtungstechnologien gezüchtet wurden, ihnen kein transgenes Erbmaterial eingefügt wurden und sie gegenüber den mit herkömmlichen Züchtungsmethoden hervorgebrachten Pflanzen einen nachgewiesenen Mehrwert für die Landwirtschaft, die Umwelt oder die Konsumentinnen und Konsumenten haben.</w:t>
      </w:r>
      <w:r w:rsidR="002E4D27" w:rsidRPr="7C85D49B">
        <w:rPr>
          <w:rStyle w:val="Appelnotedebasdep"/>
        </w:rPr>
        <w:footnoteReference w:id="34"/>
      </w:r>
    </w:p>
    <w:p w14:paraId="6D32B909" w14:textId="1379D401" w:rsidR="61B1EFE3" w:rsidRDefault="61B1EFE3" w:rsidP="00635E0E">
      <w:pPr>
        <w:pStyle w:val="Titre3"/>
        <w:numPr>
          <w:ilvl w:val="2"/>
          <w:numId w:val="0"/>
        </w:numPr>
      </w:pPr>
      <w:r>
        <w:t>1.2 Übersicht über das geltende Recht</w:t>
      </w:r>
    </w:p>
    <w:p w14:paraId="66FDD670" w14:textId="558AC897" w:rsidR="61B1EFE3" w:rsidRDefault="5027A13A" w:rsidP="65CCF7E5">
      <w:pPr>
        <w:jc w:val="both"/>
      </w:pPr>
      <w:r>
        <w:t>Wichtigste verfassungsrechtliche Grundlagen des GTG sind die Artikel zum Umweltschutz und zur Gentechnologie im Ausserhumanbereich (Art. 74 und 120 BV).</w:t>
      </w:r>
      <w:r w:rsidR="61B1EFE3" w:rsidRPr="7CBC8A0F">
        <w:rPr>
          <w:rStyle w:val="Appelnotedebasdep"/>
        </w:rPr>
        <w:footnoteReference w:id="35"/>
      </w:r>
      <w:r>
        <w:t xml:space="preserve"> In Art. 74 BV gründet insbesondere das Vorsorgeprinzip, wonach schädliche und lästige Einwirkungen auf Mensch, Tier und Umwelt – im Gentechnologiebereich durch GVO – frühzeitig zu begrenzen sind. Es ist in Art. 2 Abs. 1 GTG als Leitgrundsatz des GTG verankert und in diesem stark verwirklicht.</w:t>
      </w:r>
      <w:r w:rsidR="61B1EFE3" w:rsidRPr="7CBC8A0F">
        <w:rPr>
          <w:rStyle w:val="Appelnotedebasdep"/>
        </w:rPr>
        <w:footnoteReference w:id="36"/>
      </w:r>
      <w:r>
        <w:t xml:space="preserve"> Ebenfalls im Umweltschutzartikel fusst das Prinzip, dass Verursacherinnen und Verursacher für</w:t>
      </w:r>
      <w:r w:rsidR="4E9B8222">
        <w:t xml:space="preserve"> </w:t>
      </w:r>
      <w:r w:rsidR="142C735B">
        <w:t>di</w:t>
      </w:r>
      <w:r>
        <w:t>e</w:t>
      </w:r>
      <w:r w:rsidR="142C735B">
        <w:t xml:space="preserve"> </w:t>
      </w:r>
      <w:r w:rsidR="4E9B8222">
        <w:t>K</w:t>
      </w:r>
      <w:r>
        <w:t xml:space="preserve">osten </w:t>
      </w:r>
      <w:r w:rsidR="4E9B8222">
        <w:t xml:space="preserve">von Massnahmen </w:t>
      </w:r>
      <w:r>
        <w:t xml:space="preserve">aufzukommen haben (Art. 2 Abs. 2 GTG; Art. 30 ff. GTG; </w:t>
      </w:r>
      <w:r w:rsidRPr="00AF7F45">
        <w:t xml:space="preserve">vgl. Kapitel </w:t>
      </w:r>
      <w:r w:rsidR="00AF7F45" w:rsidRPr="00AF7F45">
        <w:t>III. 1.2</w:t>
      </w:r>
      <w:r w:rsidRPr="00AF7F45">
        <w:t>).</w:t>
      </w:r>
      <w:r>
        <w:t xml:space="preserve"> Mensch und Umwelt sind nach Art. 120 BV vor den Missbräuchen der Gentechnologie zu schützen – weder ihre Sicherheit noch die genetische Vielfalt der Tier- und Pflanzenarten darf gefährdet noch die Würde der Kreatur missachtet werden. Der Zweckartikel des GTG nimmt diese Anforderungen auf und konkretisiert sie zusammen mit anderen Bestimmungen</w:t>
      </w:r>
      <w:r w:rsidR="61B1EFE3" w:rsidRPr="7CBC8A0F">
        <w:rPr>
          <w:rStyle w:val="Appelnotedebasdep"/>
        </w:rPr>
        <w:footnoteReference w:id="37"/>
      </w:r>
      <w:r>
        <w:t>.</w:t>
      </w:r>
    </w:p>
    <w:p w14:paraId="04563C30" w14:textId="65895F00" w:rsidR="61B1EFE3" w:rsidRDefault="5027A13A" w:rsidP="65CCF7E5">
      <w:pPr>
        <w:jc w:val="both"/>
      </w:pPr>
      <w:r>
        <w:t xml:space="preserve">Das GTG regelt den Umgang mit GVO. Organismen sind zelluläre oder nichtzelluläre Einheiten, die </w:t>
      </w:r>
      <w:r w:rsidR="0D6E01CC">
        <w:t xml:space="preserve">sich </w:t>
      </w:r>
      <w:r>
        <w:t xml:space="preserve">vermehren oder </w:t>
      </w:r>
      <w:r w:rsidR="0D6E01CC">
        <w:t xml:space="preserve">Erbmaterial </w:t>
      </w:r>
      <w:r>
        <w:t>weitergeben können, z.B. Tiere, Pflanzen, Pilze, Bakterien und Viren. Gen</w:t>
      </w:r>
      <w:r>
        <w:lastRenderedPageBreak/>
        <w:t>technisch verändert sind sie, wenn ihr genetisches Material so verändert worden ist, wie dies unter natürlichen Bedingungen durch Kreuzen oder natürliche Rekombination nicht vorkommt</w:t>
      </w:r>
      <w:r w:rsidR="0D6E01CC">
        <w:t xml:space="preserve"> (Art. 5 Abs. 1 und 2 GTG)</w:t>
      </w:r>
      <w:r>
        <w:t>.</w:t>
      </w:r>
      <w:r w:rsidR="61B1EFE3" w:rsidRPr="7CBC8A0F">
        <w:rPr>
          <w:rStyle w:val="Appelnotedebasdep"/>
        </w:rPr>
        <w:footnoteReference w:id="38"/>
      </w:r>
    </w:p>
    <w:p w14:paraId="6461CC2D" w14:textId="33EA0760" w:rsidR="61B1EFE3" w:rsidRDefault="61B1EFE3" w:rsidP="65CCF7E5">
      <w:pPr>
        <w:jc w:val="both"/>
      </w:pPr>
      <w:r>
        <w:t xml:space="preserve">Mit GVO darf als </w:t>
      </w:r>
      <w:r w:rsidR="5C4CCC55">
        <w:t>Folge</w:t>
      </w:r>
      <w:r>
        <w:t xml:space="preserve"> des Vorsorgeprinzips nur so umgegangen werden, dass sie Mensch, Tier oder Umwelt nicht gefährden oder die biologische Vielfalt nicht beeinträchtigen können (Sorgfaltspflicht; Art. 6 Abs. 1 GTG). Um das erforderliche Wissen über mögliche Risiken zu generieren bzw. um solche ausschliessen zu können, sieht das GTG</w:t>
      </w:r>
      <w:r w:rsidR="1F2E2FDF">
        <w:t xml:space="preserve"> -</w:t>
      </w:r>
      <w:r>
        <w:t xml:space="preserve"> das Vorsorgeprinzip konkretisierend </w:t>
      </w:r>
      <w:r w:rsidR="1F2E2FDF">
        <w:t xml:space="preserve">- </w:t>
      </w:r>
      <w:r>
        <w:t xml:space="preserve">ein schrittweises Vorgehen vor (Stufen- oder </w:t>
      </w:r>
      <w:r w:rsidRPr="65CCF7E5">
        <w:rPr>
          <w:i/>
          <w:iCs/>
        </w:rPr>
        <w:t>step-by-step</w:t>
      </w:r>
      <w:r>
        <w:t>-Prinzip): Mit GVO ist grundsätzlich im geschlossenen System umzugehen. Wenn u.a. die angestrebten Erkenntnisse do</w:t>
      </w:r>
      <w:r w:rsidR="6776390C">
        <w:t xml:space="preserve">rt nicht gewonnen werden können </w:t>
      </w:r>
      <w:r>
        <w:t xml:space="preserve">und nach dem Stand der Wissenschaft eine Verbreitung der Organismen und ihrer neuen Eigenschaften ausgeschlossen werden kann, dürfen GVO in Versuchen freigesetzt werden. In Verkehr gebracht werden dürfen sie erst dann, wenn aufgrund von Versuchen im geschlossenen System und von Freisetzungsversuchen belegt ist, dass keine Gefährdung für Mensch, Tier und Umwelt von ihnen ausgeht (Art. 6 Abs. 2 und 3 GTG). </w:t>
      </w:r>
    </w:p>
    <w:p w14:paraId="4DA1C08A" w14:textId="21195540" w:rsidR="61B1EFE3" w:rsidRDefault="4D724FF2" w:rsidP="65CCF7E5">
      <w:pPr>
        <w:jc w:val="both"/>
      </w:pPr>
      <w:r>
        <w:t>Der Umgang mit GVO auf jeder der Stufen setzt mindestens eine Meldung an den Bund oder eine Bewilligung des Bundes voraus (Art. 10 ff. GTG). Aufgrund der Moratoriumsbestimmung (Art. 37</w:t>
      </w:r>
      <w:r w:rsidRPr="7C85D49B">
        <w:rPr>
          <w:i/>
          <w:iCs/>
        </w:rPr>
        <w:t>a</w:t>
      </w:r>
      <w:r>
        <w:t xml:space="preserve"> GTG) dürfen allerdings bis Ende 2025 keine Bewilligungen für das Inverkehrbringen </w:t>
      </w:r>
      <w:r w:rsidR="2095A52B">
        <w:t xml:space="preserve">GV </w:t>
      </w:r>
      <w:r>
        <w:t xml:space="preserve">Pflanzen, </w:t>
      </w:r>
      <w:r w:rsidR="2095A52B">
        <w:t>GV</w:t>
      </w:r>
      <w:r>
        <w:t xml:space="preserve"> Saatgutes sowie </w:t>
      </w:r>
      <w:r w:rsidR="2095A52B">
        <w:t>GV</w:t>
      </w:r>
      <w:r>
        <w:t xml:space="preserve"> Tiere zu landwirtschaftlichen, gartenbaulichen oder waldwirtschaftlichen Zwecken erteilt werden. Anbau und Haltung </w:t>
      </w:r>
      <w:r w:rsidR="2095A52B">
        <w:t xml:space="preserve">dieser GVO </w:t>
      </w:r>
      <w:r>
        <w:t xml:space="preserve">zu den genannten Zwecken ist folglich zurzeit verboten; zulässig ist hingegen </w:t>
      </w:r>
      <w:r w:rsidR="1377FE3C">
        <w:t xml:space="preserve">die </w:t>
      </w:r>
      <w:r>
        <w:t>Einfuhr</w:t>
      </w:r>
      <w:r w:rsidR="5700716A">
        <w:t xml:space="preserve"> </w:t>
      </w:r>
      <w:r w:rsidR="1377FE3C">
        <w:t>von GVO-Produkten wie Futtermittel aus GV Pflanzen</w:t>
      </w:r>
      <w:r>
        <w:t xml:space="preserve">. Ob die Voraussetzungen für eine Bewilligungserteilung vorliegen, wird im </w:t>
      </w:r>
      <w:r w:rsidR="5A3BA4C7">
        <w:t>Einzelfall für</w:t>
      </w:r>
      <w:r>
        <w:t xml:space="preserve"> die jeweiligen GVO geprüft (</w:t>
      </w:r>
      <w:r w:rsidRPr="7C85D49B">
        <w:rPr>
          <w:i/>
          <w:iCs/>
        </w:rPr>
        <w:t xml:space="preserve">case </w:t>
      </w:r>
      <w:r w:rsidR="066C776B" w:rsidRPr="7C85D49B">
        <w:rPr>
          <w:i/>
          <w:iCs/>
        </w:rPr>
        <w:t>by</w:t>
      </w:r>
      <w:r w:rsidRPr="7C85D49B">
        <w:rPr>
          <w:i/>
          <w:iCs/>
        </w:rPr>
        <w:t xml:space="preserve"> case</w:t>
      </w:r>
      <w:r>
        <w:t xml:space="preserve">). </w:t>
      </w:r>
      <w:r w:rsidRPr="25DB4975">
        <w:t>Für bestimmte GVO kann der Bundesrat Ausnahmen oder Vereinfachungen von der Melde- oder Bewilligungspflicht vorsehen</w:t>
      </w:r>
      <w:r w:rsidR="1E39B78B" w:rsidRPr="25DB4975">
        <w:t xml:space="preserve"> (Art 14 GTG)</w:t>
      </w:r>
      <w:r w:rsidRPr="25DB4975">
        <w:t>, sofern eine Verletzung der Grundsätze des GTG (Art. 6–9 GTG</w:t>
      </w:r>
      <w:r w:rsidR="61B1EFE3" w:rsidRPr="25DB4975">
        <w:rPr>
          <w:rStyle w:val="Appelnotedebasdep"/>
        </w:rPr>
        <w:footnoteReference w:id="39"/>
      </w:r>
      <w:r w:rsidRPr="25DB4975">
        <w:t>)</w:t>
      </w:r>
      <w:r>
        <w:t xml:space="preserve"> ausgeschlossen ist. </w:t>
      </w:r>
    </w:p>
    <w:p w14:paraId="1047D07C" w14:textId="400A62ED" w:rsidR="61B1EFE3" w:rsidRDefault="61B1EFE3" w:rsidP="65CCF7E5">
      <w:pPr>
        <w:jc w:val="both"/>
      </w:pPr>
      <w:r>
        <w:t xml:space="preserve">Bei Tieren und Pflanzen </w:t>
      </w:r>
      <w:r w:rsidR="005E309D">
        <w:t xml:space="preserve">dürfen </w:t>
      </w:r>
      <w:r>
        <w:t xml:space="preserve">durch die gentechnische Veränderung die artspezifischen Eigenschaften, Funktionen oder Lebensweisen </w:t>
      </w:r>
      <w:r w:rsidR="00E01040">
        <w:t xml:space="preserve">nicht </w:t>
      </w:r>
      <w:r>
        <w:t>erheblich beeinträchtigt werden, es sei denn, es lägen überwiegende schutzwürdige Interessen</w:t>
      </w:r>
      <w:r w:rsidR="2C759443">
        <w:t xml:space="preserve"> </w:t>
      </w:r>
      <w:r w:rsidR="00E01040">
        <w:t xml:space="preserve">vor </w:t>
      </w:r>
      <w:r w:rsidR="2C759443">
        <w:t>(z.B.</w:t>
      </w:r>
      <w:r>
        <w:t xml:space="preserve"> Gesundheit von Mensch und Tier</w:t>
      </w:r>
      <w:r w:rsidR="2C759443">
        <w:t>)</w:t>
      </w:r>
      <w:r>
        <w:t xml:space="preserve">. Es ist folglich eine Interessenabwägung vorzunehmen, wobei bei der Bewertung der Beeinträchtigung dem Unterschied zwischen Tier und Pflanze Rechnung zu tragen ist (Art. 8 GTG). Wirbeltiere dürfen nur für die Forschung, Therapie und Diagnostik an Mensch und Tier gentechnisch verändert und in Verkehr gebracht werden (Art. 9 GTG). </w:t>
      </w:r>
    </w:p>
    <w:p w14:paraId="35D7BA70" w14:textId="5CACCDA7" w:rsidR="61B1EFE3" w:rsidRDefault="3AF0B264" w:rsidP="65CCF7E5">
      <w:pPr>
        <w:jc w:val="both"/>
      </w:pPr>
      <w:r>
        <w:t xml:space="preserve">Mit GVO ist so umzugehen, dass sie die Produktion von Erzeugnissen ohne GVO sowie die Wahlfreiheit der Konsumentinnen und </w:t>
      </w:r>
      <w:r w:rsidR="29AFCE61">
        <w:t>Konsumenten nicht beeinträchtig</w:t>
      </w:r>
      <w:r>
        <w:t xml:space="preserve">en (Art. 7 GTG). Wer GVO in Verkehr bringt, muss GVO daher als solche kennzeichnen (Art. 17 GTG) und die Abnehmerinnen und Abnehmer über die für die Einhaltung der Grundsätze nach Art. 6–9 GTG bedeutsamen Eigenschaften informieren und sie so anweisen, dass diese Grundsätze nicht verletzt werden (Art. 15 GTG). Schliesslich muss der Umgang mit GVO so erfolgen, dass es nicht zu unerwünschten Vermischungen mit Nicht-GVO kommt (Trennung des Warenflusses, Art. </w:t>
      </w:r>
      <w:r w:rsidRPr="009C76CC">
        <w:t xml:space="preserve">16 GTG; vgl. Kapitel </w:t>
      </w:r>
      <w:r w:rsidR="009C76CC" w:rsidRPr="009C76CC">
        <w:t>III. 5.</w:t>
      </w:r>
      <w:r w:rsidRPr="009C76CC">
        <w:t>). In</w:t>
      </w:r>
      <w:r>
        <w:t xml:space="preserve"> der</w:t>
      </w:r>
      <w:r w:rsidR="7F9917F8">
        <w:t xml:space="preserve"> </w:t>
      </w:r>
      <w:r>
        <w:t>Freisetzungsverordnung (FrSV; SR 814.911) sind die</w:t>
      </w:r>
      <w:r w:rsidR="05C5684A">
        <w:t xml:space="preserve"> Massnahmen </w:t>
      </w:r>
      <w:r w:rsidR="7F9917F8">
        <w:t xml:space="preserve">zur Wahrung des </w:t>
      </w:r>
      <w:r w:rsidR="05C5684A">
        <w:t>Schutz</w:t>
      </w:r>
      <w:r w:rsidR="7F9917F8">
        <w:t>es</w:t>
      </w:r>
      <w:r w:rsidR="05C5684A">
        <w:t xml:space="preserve"> der GVO-freien Produktion </w:t>
      </w:r>
      <w:r w:rsidR="7F9917F8">
        <w:t>(</w:t>
      </w:r>
      <w:r w:rsidR="05C5684A">
        <w:t>Art. 9</w:t>
      </w:r>
      <w:r w:rsidR="7F9917F8">
        <w:t>) konkretisiert. Die Kennzeichnungsbestimmungen sind auf der Verordnungsebene sektorspezifisch geregelt.</w:t>
      </w:r>
      <w:r w:rsidR="05C5684A">
        <w:t xml:space="preserve"> </w:t>
      </w:r>
    </w:p>
    <w:p w14:paraId="27330410" w14:textId="77777777" w:rsidR="61B1EFE3" w:rsidRDefault="61B1EFE3" w:rsidP="65CCF7E5">
      <w:pPr>
        <w:jc w:val="both"/>
      </w:pPr>
      <w:r>
        <w:t xml:space="preserve">Die Eidgenössische Fachkommission für biologische Sicherheit (EFBS) und die Eidgenössische Ethikkommission für die Biotechnologie im Ausserhumanbereich (EKAH) beraten den Bundesrat beim Erlass von Vorschriften und die Behörden beim Vollzug. Sie werden zu Bewilligungsgesuchen angehört und können dazu Stellung nehmen (Art. 22 f. GTG). </w:t>
      </w:r>
    </w:p>
    <w:p w14:paraId="12B863E9" w14:textId="3FC7E751" w:rsidR="61B1EFE3" w:rsidRDefault="61B1EFE3" w:rsidP="65CCF7E5">
      <w:pPr>
        <w:jc w:val="both"/>
      </w:pPr>
      <w:r>
        <w:t xml:space="preserve">Im Einzelnen werden die Anforderungen an den Umgang mit GVO sowie die Melde- und Bewilligungsverfahren, einschliesslich der Bewilligungsvoraussetzungen, durch die Einschliessungsverordnung (ESV; SR 814.912) für das geschlossene System und die </w:t>
      </w:r>
      <w:r w:rsidR="0F8CC507">
        <w:t>FrSV</w:t>
      </w:r>
      <w:r>
        <w:t xml:space="preserve"> für die Umwelt geregelt. </w:t>
      </w:r>
    </w:p>
    <w:p w14:paraId="144041A8" w14:textId="79DB9672" w:rsidR="005106C5" w:rsidRPr="002939D6" w:rsidRDefault="005106C5" w:rsidP="002939D6">
      <w:pPr>
        <w:keepNext/>
        <w:keepLines/>
        <w:spacing w:before="240" w:after="120"/>
        <w:outlineLvl w:val="0"/>
        <w:rPr>
          <w:rFonts w:asciiTheme="majorHAnsi" w:hAnsiTheme="majorHAnsi"/>
          <w:b/>
          <w:bCs/>
          <w:vanish/>
        </w:rPr>
      </w:pPr>
    </w:p>
    <w:p w14:paraId="3DBA290E" w14:textId="67F7B99D" w:rsidR="00E551EB" w:rsidRDefault="001A6F56" w:rsidP="00084436">
      <w:pPr>
        <w:pStyle w:val="Titre2"/>
        <w:numPr>
          <w:ilvl w:val="1"/>
          <w:numId w:val="0"/>
        </w:numPr>
        <w:spacing w:line="360" w:lineRule="auto"/>
        <w:ind w:left="284" w:hanging="284"/>
        <w:jc w:val="both"/>
        <w:rPr>
          <w:rFonts w:cstheme="minorBidi"/>
        </w:rPr>
      </w:pPr>
      <w:r>
        <w:rPr>
          <w:rFonts w:cstheme="minorBidi"/>
        </w:rPr>
        <w:t>2</w:t>
      </w:r>
      <w:r w:rsidR="00E551EB" w:rsidRPr="6676C973">
        <w:rPr>
          <w:rFonts w:cstheme="minorBidi"/>
        </w:rPr>
        <w:t xml:space="preserve">. </w:t>
      </w:r>
      <w:r w:rsidR="00084436">
        <w:rPr>
          <w:rFonts w:cstheme="minorBidi"/>
        </w:rPr>
        <w:t xml:space="preserve"> </w:t>
      </w:r>
      <w:r>
        <w:rPr>
          <w:rFonts w:cstheme="minorBidi"/>
        </w:rPr>
        <w:t>Landwirtschaftsrecht</w:t>
      </w:r>
    </w:p>
    <w:p w14:paraId="1DC64737" w14:textId="5400CB17" w:rsidR="4108EFBE" w:rsidRDefault="3FB334E4" w:rsidP="6676C973">
      <w:pPr>
        <w:pStyle w:val="Corpsdetexte"/>
        <w:jc w:val="both"/>
        <w:rPr>
          <w:lang w:eastAsia="de-CH"/>
        </w:rPr>
      </w:pPr>
      <w:r w:rsidRPr="6676C973">
        <w:rPr>
          <w:lang w:eastAsia="de-CH"/>
        </w:rPr>
        <w:t xml:space="preserve">Im Umgang mit Pflanzen sind neben dem Umwelt- und Gentechnikrecht verschiedene andere Bestimmungen zu beachten. Für landwirtschaftliche Kulturpflanzen ist das Landwirtschaftsrecht anwendbar. Danach darf grundsätzlich nur pflanzliches Vermehrungsmaterial für den landwirtschaftlichen Gebrauch eingeführt oder in Verkehr gebracht werden, dass sich für die vorgesehene Verwendung eignet und keine unannehmbaren Nebenwirkungen hat (Art. </w:t>
      </w:r>
      <w:r w:rsidRPr="00084436">
        <w:rPr>
          <w:lang w:eastAsia="de-CH"/>
        </w:rPr>
        <w:t>159 des Landwirtschaftgsgesetzes</w:t>
      </w:r>
      <w:r w:rsidR="4108EFBE" w:rsidRPr="00084436">
        <w:rPr>
          <w:vertAlign w:val="superscript"/>
        </w:rPr>
        <w:footnoteReference w:id="40"/>
      </w:r>
      <w:r w:rsidR="001B4214" w:rsidRPr="00084436">
        <w:rPr>
          <w:lang w:eastAsia="de-CH"/>
        </w:rPr>
        <w:t>;</w:t>
      </w:r>
      <w:r w:rsidRPr="00084436">
        <w:rPr>
          <w:lang w:eastAsia="de-CH"/>
        </w:rPr>
        <w:t xml:space="preserve"> LwG)). Für viele landwirtschaftliche Arten gilt, dass Sorten nur in Verkehr gebracht werden dürfen, wenn sie im Sortenkatalog aufgeführt sind (</w:t>
      </w:r>
      <w:r w:rsidR="00C507C9" w:rsidRPr="00084436">
        <w:rPr>
          <w:lang w:eastAsia="de-CH"/>
        </w:rPr>
        <w:t xml:space="preserve">Art. 14 Abs.1 Bst. c der </w:t>
      </w:r>
      <w:r w:rsidR="726EB155" w:rsidRPr="00084436">
        <w:rPr>
          <w:lang w:eastAsia="de-CH"/>
        </w:rPr>
        <w:t>Verordnung über die Produktion und das Inverkehrbringen von pflanzlichem Vermehrungsmaterial</w:t>
      </w:r>
      <w:r w:rsidR="00084436" w:rsidRPr="00084436">
        <w:rPr>
          <w:rStyle w:val="Appelnotedebasdep"/>
          <w:lang w:eastAsia="de-CH"/>
        </w:rPr>
        <w:footnoteReference w:id="41"/>
      </w:r>
      <w:r w:rsidR="00C507C9" w:rsidRPr="00084436">
        <w:rPr>
          <w:lang w:eastAsia="de-CH"/>
        </w:rPr>
        <w:t>, Vermehrungsmaterial-Verordnung</w:t>
      </w:r>
      <w:r w:rsidRPr="00084436">
        <w:rPr>
          <w:lang w:eastAsia="de-CH"/>
        </w:rPr>
        <w:t>).</w:t>
      </w:r>
      <w:r w:rsidRPr="6676C973">
        <w:rPr>
          <w:lang w:eastAsia="de-CH"/>
        </w:rPr>
        <w:t xml:space="preserve"> Die Voraussetzungen für die Aufnahme in den Sortenkatalog sind im Vermehrungsmaterialrecht detailliert festgelegt und werden in der amtlichen Wertprüfung getestet. Die Prüfkriterien betreffen in erster Linie die Anbau- und Verwendungseignung. Dass das Vermehrungsmaterial keine gesundheitlichen oder anderen Risiken hervorrufen darf, wird über Art. 159 LwG geregelt. Dieser gilt auch für Arten, für die kein Sortenkatalog geführt wird. Die Züchter/Produzenten sind beim Inverkehrbringen von Vermehrungsmaterial dafür verantwortlich, dass dabei die Vorschriften des Landwirtschaftsrechts wie auch jenes des Lebensmittel- oder Umweltrechts erfüllt werden. Dabei können sich insbesondere die Züchterinnen und Züchter bei allen üblichen landwirtschaftlichen Kulturarten auf eine lange und sichere Verwendung (</w:t>
      </w:r>
      <w:r w:rsidR="002F15CB">
        <w:rPr>
          <w:lang w:eastAsia="de-CH"/>
        </w:rPr>
        <w:t>«</w:t>
      </w:r>
      <w:r w:rsidRPr="6676C973">
        <w:rPr>
          <w:lang w:eastAsia="de-CH"/>
        </w:rPr>
        <w:t>history of safe use</w:t>
      </w:r>
      <w:r w:rsidR="002F15CB">
        <w:rPr>
          <w:lang w:eastAsia="de-CH"/>
        </w:rPr>
        <w:t>»</w:t>
      </w:r>
      <w:r w:rsidRPr="6676C973">
        <w:rPr>
          <w:lang w:eastAsia="de-CH"/>
        </w:rPr>
        <w:t>) als Lebens</w:t>
      </w:r>
      <w:r w:rsidR="00C507C9">
        <w:rPr>
          <w:lang w:eastAsia="de-CH"/>
        </w:rPr>
        <w:t>-</w:t>
      </w:r>
      <w:r w:rsidRPr="6676C973">
        <w:rPr>
          <w:lang w:eastAsia="de-CH"/>
        </w:rPr>
        <w:t xml:space="preserve"> und Futtermittel abstützen. Die Einhaltung des Rechts wird in der Regel durch die Kantone vollzogen.</w:t>
      </w:r>
    </w:p>
    <w:p w14:paraId="0EF2C1E3" w14:textId="01A1C134" w:rsidR="4108EFBE" w:rsidRDefault="18D7258C" w:rsidP="6676C973">
      <w:pPr>
        <w:pStyle w:val="Corpsdetexte"/>
        <w:jc w:val="both"/>
        <w:rPr>
          <w:lang w:eastAsia="de-CH"/>
        </w:rPr>
      </w:pPr>
      <w:r w:rsidRPr="7C85D49B">
        <w:rPr>
          <w:lang w:eastAsia="de-CH"/>
        </w:rPr>
        <w:t>Im Weiteren ist das Immaterialgüterrecht zu beachten. Züchter können für ihre Neuzüchtungen Sortenschutz erlangen</w:t>
      </w:r>
      <w:r w:rsidR="00547EA3">
        <w:rPr>
          <w:lang w:eastAsia="de-CH"/>
        </w:rPr>
        <w:t xml:space="preserve">. Eine geschützte </w:t>
      </w:r>
      <w:r w:rsidRPr="7C85D49B">
        <w:rPr>
          <w:lang w:eastAsia="de-CH"/>
        </w:rPr>
        <w:t>Sorte</w:t>
      </w:r>
      <w:r w:rsidR="00C507C9">
        <w:rPr>
          <w:lang w:eastAsia="de-CH"/>
        </w:rPr>
        <w:t xml:space="preserve"> darf</w:t>
      </w:r>
      <w:r w:rsidRPr="7C85D49B">
        <w:rPr>
          <w:lang w:eastAsia="de-CH"/>
        </w:rPr>
        <w:t xml:space="preserve"> nur mit ihrer Zustimmung gewerblich vermehrt und in Verkehr gebracht werden. Fällt das pflanzliche Vermehrungsmaterial unter Patentschutz, braucht es für </w:t>
      </w:r>
      <w:r w:rsidRPr="002D5CBD">
        <w:rPr>
          <w:lang w:eastAsia="de-CH"/>
        </w:rPr>
        <w:t xml:space="preserve">dessen Vermehrung und Inverkehrbringen die Zustimmung des Patentinhabers (siehe auch Kapitel </w:t>
      </w:r>
      <w:r w:rsidR="002D5CBD" w:rsidRPr="002D5CBD">
        <w:rPr>
          <w:lang w:eastAsia="de-CH"/>
        </w:rPr>
        <w:t>II. 3.</w:t>
      </w:r>
      <w:r w:rsidRPr="002D5CBD">
        <w:rPr>
          <w:lang w:eastAsia="de-CH"/>
        </w:rPr>
        <w:t>). Bei der</w:t>
      </w:r>
      <w:r w:rsidRPr="7C85D49B">
        <w:rPr>
          <w:lang w:eastAsia="de-CH"/>
        </w:rPr>
        <w:t xml:space="preserve"> Erteilung eines Sortenschutz- oder Patentrechts wird keine Risikoevaluationen </w:t>
      </w:r>
      <w:r w:rsidR="00C507C9">
        <w:rPr>
          <w:lang w:eastAsia="de-CH"/>
        </w:rPr>
        <w:t>durchgeführt</w:t>
      </w:r>
      <w:r w:rsidRPr="7C85D49B">
        <w:rPr>
          <w:lang w:eastAsia="de-CH"/>
        </w:rPr>
        <w:t>. Ein Schutztitel bedeutet allerdings nicht, dass der Schutzgegenstand in Verkehr gebracht werden darf.</w:t>
      </w:r>
    </w:p>
    <w:p w14:paraId="5A5787FB" w14:textId="0DCC4C3B" w:rsidR="671D28A7" w:rsidRDefault="671D28A7" w:rsidP="6676C973">
      <w:pPr>
        <w:pStyle w:val="Titre2"/>
        <w:numPr>
          <w:ilvl w:val="1"/>
          <w:numId w:val="0"/>
        </w:numPr>
        <w:jc w:val="both"/>
      </w:pPr>
      <w:r>
        <w:t xml:space="preserve">3 </w:t>
      </w:r>
      <w:r w:rsidR="001A6F56">
        <w:t>Patentrecht</w:t>
      </w:r>
    </w:p>
    <w:p w14:paraId="4E2A038D" w14:textId="7FE02C84" w:rsidR="50800EBB" w:rsidRDefault="50800EBB" w:rsidP="6676C973">
      <w:pPr>
        <w:pStyle w:val="Corpsdetexte"/>
        <w:jc w:val="both"/>
        <w:rPr>
          <w:lang w:eastAsia="de-CH"/>
        </w:rPr>
      </w:pPr>
      <w:r w:rsidRPr="6676C973">
        <w:rPr>
          <w:lang w:eastAsia="de-CH"/>
        </w:rPr>
        <w:t>Im Dezember 1961 wurde das Internationale Übereinkommen zum Schutze von Pflanzenzüchtungen (UPOV) vereinbart. Das UPOV-Schutzsystem wurde insbesondere geschaffen, weil das Patentsystem eine Wiederholbarkeit der geschützten Erfindung voraussetzt, was bei der klassischen Pflanzenzüchtung unwahrscheinlich ist. Ein wichtiges Merkmal des UPOV-Systems ist, dass geschützte Sorten für die Weiterz</w:t>
      </w:r>
      <w:r w:rsidR="671D28A7" w:rsidRPr="6676C973">
        <w:rPr>
          <w:lang w:eastAsia="de-CH"/>
        </w:rPr>
        <w:t>ü</w:t>
      </w:r>
      <w:r w:rsidRPr="6676C973">
        <w:rPr>
          <w:lang w:eastAsia="de-CH"/>
        </w:rPr>
        <w:t>cht</w:t>
      </w:r>
      <w:r w:rsidR="671D28A7" w:rsidRPr="6676C973">
        <w:rPr>
          <w:lang w:eastAsia="de-CH"/>
        </w:rPr>
        <w:t>ung</w:t>
      </w:r>
      <w:r w:rsidRPr="6676C973">
        <w:rPr>
          <w:lang w:eastAsia="de-CH"/>
        </w:rPr>
        <w:t xml:space="preserve"> verwendet werden dürfen und da</w:t>
      </w:r>
      <w:r w:rsidR="14B1316C" w:rsidRPr="6676C973">
        <w:rPr>
          <w:lang w:eastAsia="de-CH"/>
        </w:rPr>
        <w:t xml:space="preserve">raus entstehende neue Sorten – </w:t>
      </w:r>
      <w:r w:rsidRPr="6676C973">
        <w:rPr>
          <w:lang w:eastAsia="de-CH"/>
        </w:rPr>
        <w:t xml:space="preserve">die sich per Definition einer </w:t>
      </w:r>
      <w:r w:rsidR="671D28A7" w:rsidRPr="6676C973">
        <w:rPr>
          <w:lang w:eastAsia="de-CH"/>
        </w:rPr>
        <w:t>«</w:t>
      </w:r>
      <w:r w:rsidRPr="6676C973">
        <w:rPr>
          <w:lang w:eastAsia="de-CH"/>
        </w:rPr>
        <w:t>Sorte</w:t>
      </w:r>
      <w:r w:rsidR="671D28A7" w:rsidRPr="6676C973">
        <w:rPr>
          <w:lang w:eastAsia="de-CH"/>
        </w:rPr>
        <w:t>»</w:t>
      </w:r>
      <w:r w:rsidRPr="6676C973">
        <w:rPr>
          <w:lang w:eastAsia="de-CH"/>
        </w:rPr>
        <w:t xml:space="preserve"> von der Ausgangssorte unterscheiden muss </w:t>
      </w:r>
      <w:r w:rsidR="14B1316C" w:rsidRPr="6676C973">
        <w:rPr>
          <w:lang w:eastAsia="de-CH"/>
        </w:rPr>
        <w:t>–</w:t>
      </w:r>
      <w:r w:rsidRPr="6676C973">
        <w:rPr>
          <w:lang w:eastAsia="de-CH"/>
        </w:rPr>
        <w:t xml:space="preserve"> grundsätzlich ohne Zustimmung des Schutzinhabers der </w:t>
      </w:r>
      <w:r w:rsidR="102595C3" w:rsidRPr="6676C973">
        <w:rPr>
          <w:lang w:eastAsia="de-CH"/>
        </w:rPr>
        <w:t>Ausgang</w:t>
      </w:r>
      <w:r w:rsidRPr="6676C973">
        <w:rPr>
          <w:lang w:eastAsia="de-CH"/>
        </w:rPr>
        <w:t xml:space="preserve">ssorte vermarktet werden dürfen (sog. Züchtervorbehalt). Seit 1977 können neue Sorten in der Schweiz nach dem UPOV-System geschützt werden. </w:t>
      </w:r>
    </w:p>
    <w:p w14:paraId="3A5B73D3" w14:textId="2C7422A8" w:rsidR="50800EBB" w:rsidRDefault="777A4093" w:rsidP="6676C973">
      <w:pPr>
        <w:pStyle w:val="Corpsdetexte"/>
        <w:jc w:val="both"/>
        <w:rPr>
          <w:lang w:eastAsia="de-CH"/>
        </w:rPr>
      </w:pPr>
      <w:r w:rsidRPr="6676C973">
        <w:rPr>
          <w:lang w:eastAsia="de-CH"/>
        </w:rPr>
        <w:t xml:space="preserve">Das </w:t>
      </w:r>
      <w:r>
        <w:t>Patentgesetz</w:t>
      </w:r>
      <w:r w:rsidRPr="6676C973">
        <w:rPr>
          <w:lang w:eastAsia="de-CH"/>
        </w:rPr>
        <w:t xml:space="preserve"> schliesst ausdrücklich</w:t>
      </w:r>
      <w:r>
        <w:t xml:space="preserve"> </w:t>
      </w:r>
      <w:r w:rsidRPr="6676C973">
        <w:rPr>
          <w:lang w:eastAsia="de-CH"/>
        </w:rPr>
        <w:t>Pflanzensorten, Tierrassen und im Wesentlichen biologische Verfahren zur Züchtung von Pflanzen oder Tieren von der Patentierung aus (Art. 2 Abs. 2 Bst. b PatG</w:t>
      </w:r>
      <w:r w:rsidR="50800EBB" w:rsidRPr="6676C973">
        <w:rPr>
          <w:rStyle w:val="Appelnotedebasdep"/>
        </w:rPr>
        <w:footnoteReference w:id="42"/>
      </w:r>
      <w:r w:rsidRPr="6676C973">
        <w:rPr>
          <w:lang w:eastAsia="de-CH"/>
        </w:rPr>
        <w:t>). Nach den Richtlinien des Europäischen Patentamtes (EPO) gilt ein Verfahren zur Züchtung von Pflanzen oder Tieren, das auf der geschlechtlichen Kreuzung ganzer Genome und der anschließenden Selektion von Pflanzen oder Tieren basiert</w:t>
      </w:r>
      <w:r w:rsidR="6572DAB7" w:rsidRPr="6676C973">
        <w:rPr>
          <w:lang w:eastAsia="de-CH"/>
        </w:rPr>
        <w:t>,</w:t>
      </w:r>
      <w:r w:rsidRPr="6676C973">
        <w:rPr>
          <w:lang w:eastAsia="de-CH"/>
        </w:rPr>
        <w:t xml:space="preserve"> als im Wesentlichen biologisch. Technische Verfahren</w:t>
      </w:r>
      <w:r w:rsidRPr="6676C973">
        <w:rPr>
          <w:rFonts w:ascii="Helvetica" w:hAnsi="Helvetica" w:cs="Helvetica"/>
          <w:color w:val="FF0000"/>
          <w:sz w:val="23"/>
          <w:szCs w:val="23"/>
        </w:rPr>
        <w:t xml:space="preserve"> </w:t>
      </w:r>
      <w:r w:rsidRPr="6676C973">
        <w:rPr>
          <w:lang w:eastAsia="de-CH"/>
        </w:rPr>
        <w:t>sind hingegen patentierbar. Da sich Patente für Herstellungsverfahren auch auf die unmittelbar mit den Verfahren hergestellten Erzeugnisse erstrecken (Art. 8a Abs. 1 PatG), können die mit den patentierten Herstellungsverfahren hergestellten Pflanzen unter Patentschutz fallen. Zudem erstreckt sich die Wirkung dieser Patente auf Erzeugnisse, die durch Vermehrung dieses biologischen Materials gewonnen werden und dieselben Eigenschaften aufweisen (Art. 8</w:t>
      </w:r>
      <w:r w:rsidRPr="2CE1A213">
        <w:rPr>
          <w:i/>
          <w:iCs/>
          <w:lang w:eastAsia="de-CH"/>
        </w:rPr>
        <w:t>a</w:t>
      </w:r>
      <w:r w:rsidRPr="6676C973">
        <w:rPr>
          <w:lang w:eastAsia="de-CH"/>
        </w:rPr>
        <w:t xml:space="preserve"> Abs. 2 PatG). Im Weiteren ist seit 2008 ein Erzeugnis, welches genetische Informationen beinhaltet, ausdrücklich patentierbar (Art. 8</w:t>
      </w:r>
      <w:r w:rsidRPr="2CE1A213">
        <w:rPr>
          <w:i/>
          <w:iCs/>
          <w:lang w:eastAsia="de-CH"/>
        </w:rPr>
        <w:t>b</w:t>
      </w:r>
      <w:r w:rsidRPr="6676C973">
        <w:rPr>
          <w:lang w:eastAsia="de-CH"/>
        </w:rPr>
        <w:t xml:space="preserve"> und 8</w:t>
      </w:r>
      <w:r w:rsidRPr="2CE1A213">
        <w:rPr>
          <w:i/>
          <w:iCs/>
          <w:lang w:eastAsia="de-CH"/>
        </w:rPr>
        <w:t>c</w:t>
      </w:r>
      <w:r w:rsidRPr="6676C973">
        <w:rPr>
          <w:lang w:eastAsia="de-CH"/>
        </w:rPr>
        <w:t xml:space="preserve"> PatG). Wird solche genetische Information in Pflanzen eingebracht und erfüllt dort ihre Funktion (neue Eigenschaft), fallen diese </w:t>
      </w:r>
      <w:r w:rsidRPr="6676C973">
        <w:rPr>
          <w:lang w:eastAsia="de-CH"/>
        </w:rPr>
        <w:lastRenderedPageBreak/>
        <w:t>Pflanzen ebenfalls unter den Patentschutz (Art. 8</w:t>
      </w:r>
      <w:r w:rsidRPr="2CE1A213">
        <w:rPr>
          <w:i/>
          <w:iCs/>
          <w:lang w:eastAsia="de-CH"/>
        </w:rPr>
        <w:t>b</w:t>
      </w:r>
      <w:r w:rsidRPr="6676C973">
        <w:rPr>
          <w:lang w:eastAsia="de-CH"/>
        </w:rPr>
        <w:t xml:space="preserve"> PatG). Zwar kennt das Patentrecht auch einen Züchtervorbehalt (Art. 9 Abs. 1 Bst. e PatG), dieser erstreckt sich jedoch </w:t>
      </w:r>
      <w:r w:rsidR="6572DAB7" w:rsidRPr="6676C973">
        <w:rPr>
          <w:lang w:eastAsia="de-CH"/>
        </w:rPr>
        <w:t xml:space="preserve">im Unterschied zum UPOV-System </w:t>
      </w:r>
      <w:r w:rsidRPr="6676C973">
        <w:rPr>
          <w:lang w:eastAsia="de-CH"/>
        </w:rPr>
        <w:t>nur auf die Züchtung und nicht auf die Vermarktung der neuen Sorte.</w:t>
      </w:r>
    </w:p>
    <w:p w14:paraId="0944381B" w14:textId="7CF79594" w:rsidR="71B6CAC9" w:rsidRDefault="47034269" w:rsidP="6676C973">
      <w:pPr>
        <w:pStyle w:val="Corpsdetexte"/>
        <w:jc w:val="both"/>
        <w:rPr>
          <w:lang w:eastAsia="de-CH"/>
        </w:rPr>
      </w:pPr>
      <w:r w:rsidRPr="7941A7B1">
        <w:rPr>
          <w:lang w:eastAsia="de-CH"/>
        </w:rPr>
        <w:t>Die neuen gentechnischen Verfahren haben Diskussionen über den Schutz des geistigen Eigentums bei Sorten, die mit diesen Verfahren hergestellt wurden, entfacht. Dabei geht es im Wesentlichen um zwei Punkte: einerseits um den Schutz des geistigen Eigentums der verwendeten Technik (z.B. CRISPR/Cas9), andererseits um den rechtlichen Status der Produkte (und die damit verbundenen Fragen der Komplexität und Transparenz, bspw. wenn ein Pr</w:t>
      </w:r>
      <w:r w:rsidR="45BE6895" w:rsidRPr="7941A7B1">
        <w:rPr>
          <w:lang w:eastAsia="de-CH"/>
        </w:rPr>
        <w:t>odukt</w:t>
      </w:r>
      <w:r w:rsidRPr="7941A7B1">
        <w:rPr>
          <w:lang w:eastAsia="de-CH"/>
        </w:rPr>
        <w:t xml:space="preserve"> von mehreren Patenten oder andere geistige Schutzsystemen betroffen ist). </w:t>
      </w:r>
      <w:r w:rsidR="4A045996" w:rsidRPr="7941A7B1">
        <w:rPr>
          <w:lang w:eastAsia="de-CH"/>
        </w:rPr>
        <w:t>Wie bei technischen Verfahren üblich sind auch die neuen gentechnischen Verfahren durch Patente geschützt. Dabei illustriert die wichtigste Technik, CRISPR/Cas9, die rechtlichen Unsicherheiten in diesem wirtschaftlich hochinteressanten Bereich: Um die geistigen Eigentumsrechte für CRISPR/Cas9 wird in Amerika ein intensiver Rechtsstreit geführt</w:t>
      </w:r>
      <w:r w:rsidR="45BE6895" w:rsidRPr="7941A7B1">
        <w:rPr>
          <w:lang w:eastAsia="de-CH"/>
        </w:rPr>
        <w:t>. Die Situation wird zusätzlich verkompliziert, weil sich die geistigen Eigentumsrechte je nach Gericht</w:t>
      </w:r>
      <w:r w:rsidR="00C507C9">
        <w:rPr>
          <w:lang w:eastAsia="de-CH"/>
        </w:rPr>
        <w:t>s</w:t>
      </w:r>
      <w:r w:rsidR="45BE6895" w:rsidRPr="7941A7B1">
        <w:rPr>
          <w:lang w:eastAsia="de-CH"/>
        </w:rPr>
        <w:t xml:space="preserve">barkeit und multinationalen Abkommen für dasselbe </w:t>
      </w:r>
      <w:r w:rsidR="4FA6D36E" w:rsidRPr="7941A7B1">
        <w:rPr>
          <w:lang w:eastAsia="de-CH"/>
        </w:rPr>
        <w:t xml:space="preserve">Verfahren oder </w:t>
      </w:r>
      <w:r w:rsidR="45BE6895" w:rsidRPr="7941A7B1">
        <w:rPr>
          <w:lang w:eastAsia="de-CH"/>
        </w:rPr>
        <w:t>Produkt unterscheiden können.</w:t>
      </w:r>
    </w:p>
    <w:p w14:paraId="300809DA" w14:textId="78FBB2A2" w:rsidR="73589ADC" w:rsidRDefault="270F4EB2" w:rsidP="6676C973">
      <w:pPr>
        <w:pStyle w:val="Corpsdetexte"/>
        <w:jc w:val="both"/>
        <w:rPr>
          <w:lang w:eastAsia="de-CH"/>
        </w:rPr>
      </w:pPr>
      <w:r w:rsidRPr="6676C973">
        <w:rPr>
          <w:lang w:eastAsia="de-CH"/>
        </w:rPr>
        <w:t>Bei Sorten aus neuen gentechnischen Verfahren zeichnet sich</w:t>
      </w:r>
      <w:r w:rsidR="75BFD834" w:rsidRPr="6676C973">
        <w:rPr>
          <w:lang w:eastAsia="de-CH"/>
        </w:rPr>
        <w:t xml:space="preserve"> eine Überschneidung zwischen dem Schutz bestimmter Merkmale, die durch geschützte gentechnische Verfahren hergestellt wurden und de</w:t>
      </w:r>
      <w:r w:rsidR="00C507C9">
        <w:rPr>
          <w:lang w:eastAsia="de-CH"/>
        </w:rPr>
        <w:t>m</w:t>
      </w:r>
      <w:r w:rsidR="75BFD834" w:rsidRPr="6676C973">
        <w:rPr>
          <w:lang w:eastAsia="de-CH"/>
        </w:rPr>
        <w:t xml:space="preserve"> Schutz der Sorten an sich (gemäss UPOV-System) ab. Diese Entwicklung bringt eine Intransparenz mit sich; </w:t>
      </w:r>
      <w:r w:rsidR="777A4093" w:rsidRPr="6676C973">
        <w:rPr>
          <w:lang w:eastAsia="de-CH"/>
        </w:rPr>
        <w:t>für Züchter ist es schwierig herauszufinden, ob bestimmtes Pflanzenmaterial geschützt ist und falls ja, von welchen Rechten</w:t>
      </w:r>
      <w:r w:rsidR="6656C5FE" w:rsidRPr="6676C973">
        <w:rPr>
          <w:lang w:eastAsia="de-CH"/>
        </w:rPr>
        <w:t>.</w:t>
      </w:r>
      <w:r w:rsidR="73589ADC" w:rsidRPr="6676C973">
        <w:rPr>
          <w:rStyle w:val="Appelnotedebasdep"/>
          <w:lang w:eastAsia="de-CH"/>
        </w:rPr>
        <w:footnoteReference w:id="43"/>
      </w:r>
      <w:r w:rsidR="777A4093" w:rsidRPr="6676C973">
        <w:rPr>
          <w:lang w:eastAsia="de-CH"/>
        </w:rPr>
        <w:t xml:space="preserve"> Zudem wird die Bedeutung des Sortenschutzsystems </w:t>
      </w:r>
      <w:r w:rsidR="10FABF83" w:rsidRPr="6676C973">
        <w:rPr>
          <w:lang w:eastAsia="de-CH"/>
        </w:rPr>
        <w:t xml:space="preserve">global </w:t>
      </w:r>
      <w:r w:rsidR="777A4093" w:rsidRPr="6676C973">
        <w:rPr>
          <w:lang w:eastAsia="de-CH"/>
        </w:rPr>
        <w:t xml:space="preserve">umso geringer, je mehr die </w:t>
      </w:r>
      <w:r w:rsidR="10FABF83" w:rsidRPr="6676C973">
        <w:rPr>
          <w:lang w:eastAsia="de-CH"/>
        </w:rPr>
        <w:t>neuen gentechnischen Verfahren</w:t>
      </w:r>
      <w:r w:rsidR="777A4093" w:rsidRPr="6676C973">
        <w:rPr>
          <w:lang w:eastAsia="de-CH"/>
        </w:rPr>
        <w:t xml:space="preserve"> </w:t>
      </w:r>
      <w:r w:rsidR="10FABF83" w:rsidRPr="6676C973">
        <w:rPr>
          <w:lang w:eastAsia="de-CH"/>
        </w:rPr>
        <w:t>anstelle</w:t>
      </w:r>
      <w:r w:rsidR="777A4093" w:rsidRPr="6676C973">
        <w:rPr>
          <w:lang w:eastAsia="de-CH"/>
        </w:rPr>
        <w:t xml:space="preserve"> klassische</w:t>
      </w:r>
      <w:r w:rsidR="10FABF83" w:rsidRPr="6676C973">
        <w:rPr>
          <w:lang w:eastAsia="de-CH"/>
        </w:rPr>
        <w:t>r</w:t>
      </w:r>
      <w:r w:rsidR="777A4093" w:rsidRPr="6676C973">
        <w:rPr>
          <w:lang w:eastAsia="de-CH"/>
        </w:rPr>
        <w:t xml:space="preserve"> Züchtung </w:t>
      </w:r>
      <w:r w:rsidR="10FABF83" w:rsidRPr="6676C973">
        <w:rPr>
          <w:lang w:eastAsia="de-CH"/>
        </w:rPr>
        <w:t>verwendet werden</w:t>
      </w:r>
      <w:r w:rsidR="777A4093" w:rsidRPr="6676C973">
        <w:rPr>
          <w:lang w:eastAsia="de-CH"/>
        </w:rPr>
        <w:t xml:space="preserve">. Wie das Sortenschutzsystem gestärkt werden kann, wird in der UPOV zurzeit diskutiert. Dabei spielt vor allem das Konzept der </w:t>
      </w:r>
      <w:r w:rsidR="05D06E3B" w:rsidRPr="6676C973">
        <w:rPr>
          <w:lang w:eastAsia="de-CH"/>
        </w:rPr>
        <w:t>«</w:t>
      </w:r>
      <w:r w:rsidR="777A4093" w:rsidRPr="6676C973">
        <w:rPr>
          <w:lang w:eastAsia="de-CH"/>
        </w:rPr>
        <w:t>im Wesentlichen abgeleiteten Sorte</w:t>
      </w:r>
      <w:r w:rsidR="05D06E3B" w:rsidRPr="6676C973">
        <w:rPr>
          <w:lang w:eastAsia="de-CH"/>
        </w:rPr>
        <w:t>»</w:t>
      </w:r>
      <w:r w:rsidR="777A4093" w:rsidRPr="6676C973">
        <w:rPr>
          <w:lang w:eastAsia="de-CH"/>
        </w:rPr>
        <w:t xml:space="preserve"> (essentially derived variety, EDV) eine Rolle. Entspricht eine neue Sorte im Wesentlichen der Ursprungssorte und gilt als EDV, so braucht der Züchter für die Vermarktung dieser Sorte die Zustimmung des Schutzinhabers der Ursprungssorte (Art. 14 Abs. 5 UPOV</w:t>
      </w:r>
      <w:r w:rsidR="78671855" w:rsidRPr="6676C973">
        <w:rPr>
          <w:lang w:eastAsia="de-CH"/>
        </w:rPr>
        <w:t xml:space="preserve"> Convention</w:t>
      </w:r>
      <w:r w:rsidR="777A4093" w:rsidRPr="6676C973">
        <w:rPr>
          <w:lang w:eastAsia="de-CH"/>
        </w:rPr>
        <w:t>)</w:t>
      </w:r>
      <w:r w:rsidR="46ADEE8F" w:rsidRPr="6676C973">
        <w:rPr>
          <w:lang w:eastAsia="de-CH"/>
        </w:rPr>
        <w:t>,</w:t>
      </w:r>
      <w:r w:rsidR="777A4093" w:rsidRPr="6676C973">
        <w:rPr>
          <w:lang w:eastAsia="de-CH"/>
        </w:rPr>
        <w:t xml:space="preserve"> </w:t>
      </w:r>
      <w:r w:rsidR="46ADEE8F" w:rsidRPr="6676C973">
        <w:rPr>
          <w:lang w:eastAsia="de-CH"/>
        </w:rPr>
        <w:t>w</w:t>
      </w:r>
      <w:r w:rsidR="777A4093" w:rsidRPr="6676C973">
        <w:rPr>
          <w:lang w:eastAsia="de-CH"/>
        </w:rPr>
        <w:t xml:space="preserve">omit ein bedeutender Unterschied zum Patentrecht wegfällt. Mit den </w:t>
      </w:r>
      <w:r w:rsidR="44220701" w:rsidRPr="6676C973">
        <w:rPr>
          <w:lang w:eastAsia="de-CH"/>
        </w:rPr>
        <w:t>neuen gentechnischen Verfahren</w:t>
      </w:r>
      <w:r w:rsidR="777A4093" w:rsidRPr="6676C973">
        <w:rPr>
          <w:lang w:eastAsia="de-CH"/>
        </w:rPr>
        <w:t xml:space="preserve"> ist die Wahrscheinlichkeit wesentlich grösser, eine EDV zu erhalten, als mit konventioneller Züchtung. </w:t>
      </w:r>
      <w:r w:rsidR="00547EA3">
        <w:rPr>
          <w:lang w:eastAsia="de-CH"/>
        </w:rPr>
        <w:t>W</w:t>
      </w:r>
      <w:r w:rsidR="777A4093" w:rsidRPr="6676C973">
        <w:rPr>
          <w:lang w:eastAsia="de-CH"/>
        </w:rPr>
        <w:t xml:space="preserve">ann genau eine Sorte als EDV gelten soll, </w:t>
      </w:r>
      <w:r w:rsidR="00547EA3">
        <w:rPr>
          <w:lang w:eastAsia="de-CH"/>
        </w:rPr>
        <w:t>wird derzeit in der UPOV diskutiert</w:t>
      </w:r>
      <w:r w:rsidR="10FABF83" w:rsidRPr="6676C973">
        <w:rPr>
          <w:lang w:eastAsia="de-CH"/>
        </w:rPr>
        <w:t>.</w:t>
      </w:r>
      <w:r w:rsidR="73589ADC" w:rsidRPr="6676C973">
        <w:rPr>
          <w:rStyle w:val="Appelnotedebasdep"/>
        </w:rPr>
        <w:footnoteReference w:id="44"/>
      </w:r>
    </w:p>
    <w:p w14:paraId="4AD163AD" w14:textId="49B6BD30" w:rsidR="0DE1F59D" w:rsidRDefault="0DE1F59D" w:rsidP="6676C973">
      <w:pPr>
        <w:pStyle w:val="Corpsdetexte"/>
        <w:jc w:val="both"/>
        <w:rPr>
          <w:lang w:eastAsia="de-CH"/>
        </w:rPr>
      </w:pPr>
      <w:r w:rsidRPr="6676C973">
        <w:rPr>
          <w:lang w:eastAsia="de-CH"/>
        </w:rPr>
        <w:t>In Anbetracht der</w:t>
      </w:r>
      <w:r w:rsidR="51ED0F4A" w:rsidRPr="6676C973">
        <w:rPr>
          <w:lang w:eastAsia="de-CH"/>
        </w:rPr>
        <w:t xml:space="preserve"> hohe</w:t>
      </w:r>
      <w:r w:rsidRPr="6676C973">
        <w:rPr>
          <w:lang w:eastAsia="de-CH"/>
        </w:rPr>
        <w:t>n</w:t>
      </w:r>
      <w:r w:rsidR="51ED0F4A" w:rsidRPr="6676C973">
        <w:rPr>
          <w:lang w:eastAsia="de-CH"/>
        </w:rPr>
        <w:t xml:space="preserve"> Innovationsgeschwindigkeit in der Gentechnologie </w:t>
      </w:r>
      <w:r w:rsidR="634BCE7A" w:rsidRPr="6676C973">
        <w:rPr>
          <w:lang w:eastAsia="de-CH"/>
        </w:rPr>
        <w:t>und de</w:t>
      </w:r>
      <w:r w:rsidRPr="6676C973">
        <w:rPr>
          <w:lang w:eastAsia="de-CH"/>
        </w:rPr>
        <w:t>s</w:t>
      </w:r>
      <w:r w:rsidR="634BCE7A" w:rsidRPr="6676C973">
        <w:rPr>
          <w:lang w:eastAsia="de-CH"/>
        </w:rPr>
        <w:t xml:space="preserve"> Schutz</w:t>
      </w:r>
      <w:r w:rsidRPr="6676C973">
        <w:rPr>
          <w:lang w:eastAsia="de-CH"/>
        </w:rPr>
        <w:t>es</w:t>
      </w:r>
      <w:r w:rsidR="634BCE7A" w:rsidRPr="6676C973">
        <w:rPr>
          <w:lang w:eastAsia="de-CH"/>
        </w:rPr>
        <w:t xml:space="preserve"> des geistigen Eigentums bei diesen I</w:t>
      </w:r>
      <w:r w:rsidRPr="6676C973">
        <w:rPr>
          <w:lang w:eastAsia="de-CH"/>
        </w:rPr>
        <w:t>nnovationen ist eine genaue Beobachtung dieser Entwicklungen essenziell. Die Züchtung und die Landwirtschaft sind darauf angewiesen, dass sie Zugang zu einer ausreichenden Diversität genetischer Ressourcen und Sorten für eine nachhaltigere</w:t>
      </w:r>
      <w:r w:rsidR="6B0A9B88" w:rsidRPr="6676C973">
        <w:rPr>
          <w:lang w:eastAsia="de-CH"/>
        </w:rPr>
        <w:t xml:space="preserve"> und Standort-angepasste</w:t>
      </w:r>
      <w:r w:rsidRPr="6676C973">
        <w:rPr>
          <w:lang w:eastAsia="de-CH"/>
        </w:rPr>
        <w:t xml:space="preserve"> Landwirtschaft haben.</w:t>
      </w:r>
      <w:r w:rsidR="2B395F39" w:rsidRPr="6676C973">
        <w:rPr>
          <w:lang w:eastAsia="de-CH"/>
        </w:rPr>
        <w:t xml:space="preserve"> Durch Herausforderungen wie der Klimawandel und die angestrebte Reduktion des Pflanzenschutzmittel-Einsatzes wird dies umso dringlicher.</w:t>
      </w:r>
    </w:p>
    <w:p w14:paraId="01BBA456" w14:textId="77E1ABEB" w:rsidR="7591233E" w:rsidRDefault="698203FD" w:rsidP="6676C973">
      <w:pPr>
        <w:pStyle w:val="Corpsdetexte"/>
        <w:jc w:val="both"/>
      </w:pPr>
      <w:r>
        <w:t>Bei der Entwicklung und Kommerzialisierung transgener Sorten entstehen durch die Forschung und Entwicklung und das Zulassungsverfahren hohe Kosten. Seit Beginn der Anwendung der Gentechnologie in der Umwelt gingen Staaten und Staatengemeinschaften sehr vorsichtig vor und erliessen dazu spezifisches Recht, was zu eine</w:t>
      </w:r>
      <w:r w:rsidR="46146F31">
        <w:t>m</w:t>
      </w:r>
      <w:r>
        <w:t xml:space="preserve"> wesentlich höheren Aufwand für die Zulassung von GVO führte. Um die hohen Kosten kompensieren zu können, haben die Firmen Erfindungen, wie Organismen erfolgreich gentechnisch verändert werden </w:t>
      </w:r>
      <w:r w:rsidR="6CB335FF">
        <w:t>können</w:t>
      </w:r>
      <w:r>
        <w:t>, patentiert.</w:t>
      </w:r>
      <w:r w:rsidR="6E505955">
        <w:t xml:space="preserve"> </w:t>
      </w:r>
      <w:r w:rsidR="57A02DDC">
        <w:t xml:space="preserve">Ein Verfahrenspatent umfasst jedes Produkt, welches damit hergestellt wurde. </w:t>
      </w:r>
      <w:r>
        <w:t xml:space="preserve">Alle transgenen Pflanzen sind oder waren deshalb patentgeschützt. Um eine transgene Pflanze auf den Markt zu bringen, </w:t>
      </w:r>
      <w:r w:rsidR="57A02DDC">
        <w:t>muss</w:t>
      </w:r>
      <w:r>
        <w:t xml:space="preserve"> für die Forschung, Entwicklung und den Zulassungsprozess </w:t>
      </w:r>
      <w:r w:rsidR="57A02DDC">
        <w:t xml:space="preserve">viel </w:t>
      </w:r>
      <w:r>
        <w:t xml:space="preserve">investiert werden. Zudem dauert die Zulassung wesentlich länger als für konventionelle Sorten. Dies führte dazu, dass </w:t>
      </w:r>
      <w:r w:rsidR="57A02DDC">
        <w:t xml:space="preserve">bisher </w:t>
      </w:r>
      <w:r>
        <w:t xml:space="preserve">nur grosse finanzstarke Agrochemiekonzerne transgene Pflanzen auf den Markt brachten und nur GVO kommerzialisiert wurden, mit denen sich hohe Einnahmen generieren lassen. Mit den neuen gentechnischen Verfahren können die Entwicklungskosten reduziert werden. Der Zulassungsaufwand ist </w:t>
      </w:r>
      <w:r w:rsidR="00D115E7">
        <w:t xml:space="preserve">aber </w:t>
      </w:r>
      <w:r>
        <w:t xml:space="preserve">abhängig von der jeweiligen Regulierung </w:t>
      </w:r>
      <w:r w:rsidR="00D115E7" w:rsidRPr="009B57BA">
        <w:t>(</w:t>
      </w:r>
      <w:r w:rsidRPr="009B57BA">
        <w:t xml:space="preserve">vgl. Kapitel </w:t>
      </w:r>
      <w:r w:rsidR="009B57BA" w:rsidRPr="009B57BA">
        <w:t>I. 6.2</w:t>
      </w:r>
      <w:r w:rsidRPr="009B57BA">
        <w:t xml:space="preserve">). </w:t>
      </w:r>
      <w:r w:rsidRPr="009B57BA">
        <w:lastRenderedPageBreak/>
        <w:t xml:space="preserve">Es sind im letzten Jahrzehnt in Übersee </w:t>
      </w:r>
      <w:r w:rsidR="53B2A607" w:rsidRPr="009B57BA">
        <w:t>einige innovative Züchtungsunternehmen entstanden, die mit de</w:t>
      </w:r>
      <w:r w:rsidR="53B2A607">
        <w:t xml:space="preserve">n neuen gentechnischen Verfahren arbeiten. </w:t>
      </w:r>
      <w:r w:rsidR="57A02DDC">
        <w:t xml:space="preserve">Für kleine Unternehmen ist die Zulassung eines </w:t>
      </w:r>
      <w:r w:rsidR="53B2A607">
        <w:t>Produkt</w:t>
      </w:r>
      <w:r w:rsidR="57A02DDC">
        <w:t>s</w:t>
      </w:r>
      <w:r w:rsidR="53B2A607">
        <w:t xml:space="preserve"> </w:t>
      </w:r>
      <w:r w:rsidR="00E332AA">
        <w:t xml:space="preserve">aus neuen gentechnischen Verfahren </w:t>
      </w:r>
      <w:r w:rsidR="57A02DDC">
        <w:t xml:space="preserve">aufgrund des hohen Aufwands und </w:t>
      </w:r>
      <w:r w:rsidR="00E332AA">
        <w:t xml:space="preserve">der hohen </w:t>
      </w:r>
      <w:r w:rsidR="57A02DDC">
        <w:t xml:space="preserve">Kosten </w:t>
      </w:r>
      <w:r w:rsidR="00E332AA">
        <w:t xml:space="preserve">kaum eine </w:t>
      </w:r>
      <w:r w:rsidR="57A02DDC">
        <w:t>Option</w:t>
      </w:r>
      <w:r w:rsidR="100C5B7E">
        <w:t>.</w:t>
      </w:r>
    </w:p>
    <w:p w14:paraId="7E3A4B29" w14:textId="14D6C5BF" w:rsidR="009A048F" w:rsidRPr="00C35707" w:rsidRDefault="3F600457" w:rsidP="00084436">
      <w:pPr>
        <w:pStyle w:val="Titre1"/>
        <w:numPr>
          <w:ilvl w:val="0"/>
          <w:numId w:val="6"/>
        </w:numPr>
        <w:ind w:left="284" w:hanging="284"/>
        <w:jc w:val="both"/>
        <w:rPr>
          <w:rFonts w:eastAsiaTheme="majorEastAsia" w:cstheme="majorBidi"/>
        </w:rPr>
      </w:pPr>
      <w:bookmarkStart w:id="3" w:name="_Toc110344926"/>
      <w:bookmarkStart w:id="4" w:name="_Toc2088549185"/>
      <w:bookmarkStart w:id="5" w:name="_Toc1063292190"/>
      <w:bookmarkStart w:id="6" w:name="_Toc1062533676"/>
      <w:r>
        <w:t xml:space="preserve">Evaluation </w:t>
      </w:r>
      <w:r w:rsidR="67CC5B89">
        <w:t>des Gentechnikrechts im Hinblick auf die neuen gentechnischen Verfahren</w:t>
      </w:r>
      <w:bookmarkEnd w:id="3"/>
      <w:bookmarkEnd w:id="4"/>
      <w:bookmarkEnd w:id="5"/>
      <w:bookmarkEnd w:id="6"/>
    </w:p>
    <w:p w14:paraId="1D625530" w14:textId="271CF370" w:rsidR="009A048F" w:rsidRPr="00E63EF3" w:rsidRDefault="001A6F56" w:rsidP="00084436">
      <w:pPr>
        <w:pStyle w:val="Titre2"/>
        <w:numPr>
          <w:ilvl w:val="0"/>
          <w:numId w:val="5"/>
        </w:numPr>
        <w:ind w:left="284" w:hanging="284"/>
        <w:jc w:val="both"/>
        <w:rPr>
          <w:rFonts w:eastAsiaTheme="majorEastAsia" w:cstheme="majorBidi"/>
          <w:sz w:val="22"/>
          <w:szCs w:val="22"/>
        </w:rPr>
      </w:pPr>
      <w:r>
        <w:t>Neue gentechnische Verfahren im geltenden Gentechnikrecht</w:t>
      </w:r>
    </w:p>
    <w:p w14:paraId="3D02AD76" w14:textId="2538AF6C" w:rsidR="002E4D27" w:rsidRDefault="71EC5D92" w:rsidP="002E4D27">
      <w:pPr>
        <w:pStyle w:val="Corpsdetexte"/>
        <w:jc w:val="both"/>
      </w:pPr>
      <w:bookmarkStart w:id="7" w:name="_Toc110344929"/>
      <w:bookmarkStart w:id="8" w:name="_Toc682581981"/>
      <w:bookmarkStart w:id="9" w:name="_Toc1857763541"/>
      <w:bookmarkStart w:id="10" w:name="_Toc1924603960"/>
      <w:r>
        <w:t xml:space="preserve">Die Frage, ob Organismen, die unter Anwendung neuer gentechnischer Verfahren hervorgebracht wurden, in den Geltungsbereich der Gentechnikregulierung fallen und unter welchen Voraussetzungen sie ggf. daraus entlassen werden </w:t>
      </w:r>
      <w:r w:rsidRPr="00F41F04">
        <w:t>können</w:t>
      </w:r>
      <w:r>
        <w:t>, wird in der Schweiz seit geraumer Zeit kontrovers diskutiert. Der Bundesrat hat sich bereits dazu geäussert</w:t>
      </w:r>
      <w:r w:rsidR="00A769D5">
        <w:t>:</w:t>
      </w:r>
      <w:r>
        <w:t xml:space="preserve"> </w:t>
      </w:r>
      <w:r w:rsidRPr="00EF78CB">
        <w:t xml:space="preserve">Ende 2018 </w:t>
      </w:r>
      <w:r>
        <w:t>hielt</w:t>
      </w:r>
      <w:r w:rsidRPr="00EF78CB">
        <w:t xml:space="preserve"> der Bundesrat </w:t>
      </w:r>
      <w:r>
        <w:t>fest</w:t>
      </w:r>
      <w:r w:rsidRPr="00EF78CB">
        <w:t>,</w:t>
      </w:r>
      <w:r>
        <w:t xml:space="preserve"> dass die neuen Techniken als gentechnische Verfahren zu qualifizieren seien. Unklar sei aber, ob </w:t>
      </w:r>
      <w:r w:rsidR="00D205FB">
        <w:t xml:space="preserve">gewisse </w:t>
      </w:r>
      <w:r>
        <w:t>damit hergestellten Produkte als GVO gälten oder nicht.</w:t>
      </w:r>
      <w:r w:rsidR="002E4D27">
        <w:rPr>
          <w:rStyle w:val="Appelnotedebasdep"/>
        </w:rPr>
        <w:footnoteReference w:id="45"/>
      </w:r>
      <w:r>
        <w:t xml:space="preserve"> Der Bundesrat bekräftigte seine Auffassung in seiner Antwort auf die Motion 19.4050 «Genomeditierung zugunsten der Umwelt ermöglichen» und hielt darüber hinaus fest, dass es sich bei den Produkten um GVO handle. Es sei zurzeit nicht sachgerecht, GV Pflanzen, denen kein artfremdes (transgenes) Erbgut eingefügt wurde, aus dem Geltungsbereich des GTG zu entlassen. </w:t>
      </w:r>
      <w:r w:rsidRPr="7C85D49B">
        <w:t>In der Antwort auf die Interpellation 21.3358 «</w:t>
      </w:r>
      <w:r w:rsidRPr="00873E1C">
        <w:t>Rechtsunsicherheit bei innovativen Verfahren zur Pflanzenzüchtung</w:t>
      </w:r>
      <w:r>
        <w:t>»</w:t>
      </w:r>
      <w:r w:rsidRPr="7C85D49B">
        <w:t xml:space="preserve"> bestätigte der Bundesrat seine vorangehenden Beschlüsse und verwies auf die laufende Erarbeitung einer Auslegeordnung, die im Folgenden dargelegt wird</w:t>
      </w:r>
      <w:r>
        <w:t>.</w:t>
      </w:r>
    </w:p>
    <w:p w14:paraId="2AC55BF0" w14:textId="77777777" w:rsidR="002E4D27" w:rsidRDefault="044F10F5" w:rsidP="002E4D27">
      <w:pPr>
        <w:pStyle w:val="Corpsdetexte"/>
        <w:jc w:val="both"/>
      </w:pPr>
      <w:r>
        <w:t>Als Grundlage für die Auslegeordnung dienten insbesondere zwei unabhängige Gutachten mit identischer Fragestellung.</w:t>
      </w:r>
      <w:bookmarkStart w:id="11" w:name="_Ref110595575"/>
      <w:r w:rsidR="002E4D27">
        <w:rPr>
          <w:rStyle w:val="Appelnotedebasdep"/>
        </w:rPr>
        <w:footnoteReference w:id="46"/>
      </w:r>
      <w:bookmarkEnd w:id="11"/>
      <w:r w:rsidRPr="00DE4F3C">
        <w:rPr>
          <w:vertAlign w:val="superscript"/>
        </w:rPr>
        <w:t>,</w:t>
      </w:r>
      <w:bookmarkStart w:id="12" w:name="_Ref110595577"/>
      <w:r w:rsidR="002E4D27">
        <w:rPr>
          <w:rStyle w:val="Appelnotedebasdep"/>
        </w:rPr>
        <w:footnoteReference w:id="47"/>
      </w:r>
      <w:bookmarkEnd w:id="12"/>
      <w:r>
        <w:rPr>
          <w:vertAlign w:val="superscript"/>
        </w:rPr>
        <w:t xml:space="preserve"> </w:t>
      </w:r>
      <w:r>
        <w:t xml:space="preserve">Im Wesentlichen kommen die Gutachten zu folgenden Schlüssen: </w:t>
      </w:r>
    </w:p>
    <w:p w14:paraId="7064D862" w14:textId="77777777" w:rsidR="002E4D27" w:rsidRPr="00E01B28" w:rsidRDefault="002E4D27" w:rsidP="0037618E">
      <w:pPr>
        <w:pStyle w:val="Corpsdetexte"/>
        <w:numPr>
          <w:ilvl w:val="0"/>
          <w:numId w:val="27"/>
        </w:numPr>
        <w:jc w:val="both"/>
      </w:pPr>
      <w:r w:rsidRPr="00E01B28">
        <w:t>Das schweizerische Gentechnikrecht lehnt sich stark an das EU-Recht an.</w:t>
      </w:r>
    </w:p>
    <w:p w14:paraId="67CE0B67" w14:textId="374DFDA5" w:rsidR="002E4D27" w:rsidRPr="00E01B28" w:rsidRDefault="002E4D27" w:rsidP="0037618E">
      <w:pPr>
        <w:pStyle w:val="Corpsdetexte"/>
        <w:numPr>
          <w:ilvl w:val="0"/>
          <w:numId w:val="27"/>
        </w:numPr>
        <w:jc w:val="both"/>
      </w:pPr>
      <w:r w:rsidRPr="00E01B28">
        <w:t xml:space="preserve">Organismen aus neuen </w:t>
      </w:r>
      <w:r w:rsidR="00A769D5">
        <w:t>gen</w:t>
      </w:r>
      <w:r w:rsidRPr="00E01B28">
        <w:t>technologischen Züchtungsverfahren fallen in den Geltungsbereich des GTG.</w:t>
      </w:r>
      <w:r>
        <w:t xml:space="preserve"> Auch in der EU unterstehen sie der Gentechnikregulierung.</w:t>
      </w:r>
    </w:p>
    <w:p w14:paraId="66986C85" w14:textId="77777777" w:rsidR="002E4D27" w:rsidRPr="005A5D73" w:rsidRDefault="002E4D27" w:rsidP="0037618E">
      <w:pPr>
        <w:pStyle w:val="Corpsdetexte"/>
        <w:numPr>
          <w:ilvl w:val="0"/>
          <w:numId w:val="27"/>
        </w:numPr>
        <w:jc w:val="both"/>
      </w:pPr>
      <w:r w:rsidRPr="005A5D73">
        <w:t>Hingegen fallen die Organismen nicht unter die bestehende «Mutagenese-Ausnahme» gemäss FrSV; die</w:t>
      </w:r>
      <w:r>
        <w:t>se ist</w:t>
      </w:r>
      <w:r w:rsidRPr="005A5D73">
        <w:t xml:space="preserve"> statisch ausgestaltet.</w:t>
      </w:r>
      <w:r>
        <w:t xml:space="preserve"> Gleiches gilt in der EU.</w:t>
      </w:r>
    </w:p>
    <w:p w14:paraId="00881F0F" w14:textId="43E261CD" w:rsidR="002E4D27" w:rsidRPr="00E01B28" w:rsidRDefault="002E4D27" w:rsidP="0037618E">
      <w:pPr>
        <w:pStyle w:val="Corpsdetexte"/>
        <w:numPr>
          <w:ilvl w:val="0"/>
          <w:numId w:val="27"/>
        </w:numPr>
        <w:jc w:val="both"/>
      </w:pPr>
      <w:r w:rsidRPr="00E01B28">
        <w:t>Der Bundesrat hat keine Kompetenz, den Geltungsbereich des GTG zu bestimmen</w:t>
      </w:r>
      <w:r>
        <w:t>. Diese Kompetenz kommt dem</w:t>
      </w:r>
      <w:r w:rsidRPr="00E01B28">
        <w:t xml:space="preserve"> Gesetzgeber </w:t>
      </w:r>
      <w:r>
        <w:t>zu</w:t>
      </w:r>
      <w:r w:rsidRPr="00E01B28">
        <w:t>.</w:t>
      </w:r>
    </w:p>
    <w:p w14:paraId="7F8C5CA8" w14:textId="071EFCFA" w:rsidR="00C73C56" w:rsidRPr="00EB6287" w:rsidRDefault="07AC60AF" w:rsidP="00B622F7">
      <w:pPr>
        <w:pStyle w:val="Titre3"/>
        <w:numPr>
          <w:ilvl w:val="2"/>
          <w:numId w:val="0"/>
        </w:numPr>
        <w:jc w:val="both"/>
      </w:pPr>
      <w:r>
        <w:t>1.1 Geltungsbereich des GTG</w:t>
      </w:r>
      <w:bookmarkEnd w:id="7"/>
      <w:bookmarkEnd w:id="8"/>
      <w:bookmarkEnd w:id="9"/>
      <w:bookmarkEnd w:id="10"/>
    </w:p>
    <w:p w14:paraId="46CBA453" w14:textId="5E463C68" w:rsidR="00C73C56" w:rsidRDefault="07AC60AF" w:rsidP="00B622F7">
      <w:pPr>
        <w:pStyle w:val="Corpsdetexte"/>
        <w:jc w:val="both"/>
      </w:pPr>
      <w:r>
        <w:t xml:space="preserve">Das GTG gilt für den Umgang bzw. jegliche Tätigkeiten im Zusammenhang mit gentechnisch veränderten Organismen (Art. 3 Abs. 1 GTG i.V.m. Art. 5 Abs. 4 GTG). Der Geltungsbereich des Gesetzes hängt folglich von der Entscheidung ab, welche Organismen rechtlich als gentechnisch verändert gelten. </w:t>
      </w:r>
    </w:p>
    <w:p w14:paraId="0D6BD168" w14:textId="452DAA81" w:rsidR="00C73C56" w:rsidRDefault="07AC60AF" w:rsidP="00B622F7">
      <w:pPr>
        <w:pStyle w:val="Titre3"/>
        <w:numPr>
          <w:ilvl w:val="2"/>
          <w:numId w:val="0"/>
        </w:numPr>
        <w:jc w:val="both"/>
      </w:pPr>
      <w:bookmarkStart w:id="13" w:name="_Toc110344930"/>
      <w:bookmarkStart w:id="14" w:name="_Toc485298834"/>
      <w:bookmarkStart w:id="15" w:name="_Toc426499682"/>
      <w:bookmarkStart w:id="16" w:name="_Toc367999694"/>
      <w:r>
        <w:t>1.2 Definition gentechnisch veränderter Organismen</w:t>
      </w:r>
      <w:bookmarkEnd w:id="13"/>
      <w:bookmarkEnd w:id="14"/>
      <w:bookmarkEnd w:id="15"/>
      <w:bookmarkEnd w:id="16"/>
    </w:p>
    <w:p w14:paraId="7C4D40AB" w14:textId="1003EA1F" w:rsidR="00C73C56" w:rsidRDefault="07AC60AF" w:rsidP="00B622F7">
      <w:pPr>
        <w:pStyle w:val="Titre4"/>
        <w:numPr>
          <w:ilvl w:val="3"/>
          <w:numId w:val="0"/>
        </w:numPr>
        <w:jc w:val="both"/>
      </w:pPr>
      <w:r>
        <w:t>Auf Gesetzesstufe</w:t>
      </w:r>
    </w:p>
    <w:p w14:paraId="3AB6E1AC" w14:textId="0371AAE8" w:rsidR="00C73C56" w:rsidRDefault="7F01DB2D" w:rsidP="65CCF7E5">
      <w:pPr>
        <w:pStyle w:val="Corpsdetexte"/>
        <w:jc w:val="both"/>
      </w:pPr>
      <w:r>
        <w:t>GVO werden rechtlich in Art. 5 Abs. 2 GTG</w:t>
      </w:r>
      <w:r w:rsidR="00C73C56">
        <w:rPr>
          <w:rStyle w:val="Appelnotedebasdep"/>
        </w:rPr>
        <w:footnoteReference w:id="48"/>
      </w:r>
      <w:r>
        <w:t xml:space="preserve"> definiert. GVO sind dieser Bestimmung zufolge Organismen</w:t>
      </w:r>
      <w:r w:rsidR="00C73C56">
        <w:rPr>
          <w:rStyle w:val="Appelnotedebasdep"/>
        </w:rPr>
        <w:footnoteReference w:id="49"/>
      </w:r>
      <w:r>
        <w:t xml:space="preserve">, deren genetisches Material so verändert worden ist, wie dies unter natürlichen Bedingungen durch Kreuzen oder natürliche Rekombination nicht vorkommt. GVO kennzeichnen sich demnach dadurch aus, dass ihr genetisches Material in einer bestimmten Weise verändert wurde. Daraus kann </w:t>
      </w:r>
      <w:r>
        <w:lastRenderedPageBreak/>
        <w:t xml:space="preserve">geschlossen werden, dass für die Qualifikation eines Organismus als GVO im Sinne des GTG der Vorgang der Veränderung seines Erbgutes und damit das Verfahren zu seiner Herstellung entscheidend ist; dem GTG </w:t>
      </w:r>
      <w:r w:rsidR="61C8BC19">
        <w:t>liegt ein verfahrensbezogenes und nicht etwa ein Produkt-bezogenes Regelungsmodell zugrunde.</w:t>
      </w:r>
    </w:p>
    <w:p w14:paraId="14FC5F93" w14:textId="717D6084" w:rsidR="00C73C56" w:rsidRDefault="07AC60AF" w:rsidP="05FE437B">
      <w:pPr>
        <w:pStyle w:val="Corpsdetexte"/>
        <w:jc w:val="both"/>
      </w:pPr>
      <w:r>
        <w:t xml:space="preserve">Die betreffende Veränderung des Erbgutes muss gemäss der Legaldefinition unter nicht natürlichen Bedingungen erfolgt sein. «Natürliche Bedingungen» liegen nach dem Wortlaut von Art. 5 Abs. 2 GTG vor bei «Kreuzen oder natürliche[r] Rekombination», d.h. bei einer Veränderung des Erbmaterials, die aus einem natürlichen Vorgang ohne menschlichen Eingriff </w:t>
      </w:r>
      <w:r w:rsidR="561E5554">
        <w:t xml:space="preserve">in das genetische Material </w:t>
      </w:r>
      <w:r>
        <w:t xml:space="preserve">hervorging. Ein Organismus ist folglich dann als gentechnisch verändert im Sinne der Definition von Art. 5 Abs. 2 GTG zu qualifizieren, wenn sein Erbgut durch einen menschlichen Eingriff </w:t>
      </w:r>
      <w:r w:rsidR="0488AA92">
        <w:t xml:space="preserve">in das genetische Material </w:t>
      </w:r>
      <w:r>
        <w:t xml:space="preserve">verändert wurde. </w:t>
      </w:r>
    </w:p>
    <w:p w14:paraId="30EB46F2" w14:textId="4BB3A017" w:rsidR="00C73C56" w:rsidRDefault="07AC60AF" w:rsidP="65CCF7E5">
      <w:pPr>
        <w:pStyle w:val="Corpsdetexte"/>
        <w:jc w:val="both"/>
      </w:pPr>
      <w:r>
        <w:t xml:space="preserve">Mittels neuer gentechnischer Verfahren greift der Mensch auf eine Weise, die unter natürlichen Bedingungen nicht vorkommt, in das Erbgut </w:t>
      </w:r>
      <w:r w:rsidR="127EAAAD">
        <w:t>von</w:t>
      </w:r>
      <w:r>
        <w:t xml:space="preserve"> Organismen ein und verändert dieses. Folglich stellen Organismen, die aus diesen Verfahren resultieren, GVO im Rechtssinne dar. Dies trifft auch dann zu, wenn sich die entsprechenden Veränderungen auch unter natürlichen Umständen ergeben könnten. </w:t>
      </w:r>
    </w:p>
    <w:p w14:paraId="4D0D82C3" w14:textId="789C515F" w:rsidR="00C73C56" w:rsidRDefault="07AC60AF" w:rsidP="6676C973">
      <w:pPr>
        <w:pStyle w:val="Titre4"/>
        <w:numPr>
          <w:ilvl w:val="3"/>
          <w:numId w:val="0"/>
        </w:numPr>
        <w:jc w:val="both"/>
      </w:pPr>
      <w:r>
        <w:t xml:space="preserve">Auf Verordnungsstufe </w:t>
      </w:r>
    </w:p>
    <w:p w14:paraId="1A5E4C4F" w14:textId="77777777" w:rsidR="00C73C56" w:rsidRDefault="07AC60AF" w:rsidP="05FE437B">
      <w:pPr>
        <w:pStyle w:val="Corpsdetexte"/>
        <w:jc w:val="both"/>
      </w:pPr>
      <w:r>
        <w:t xml:space="preserve">Die Legaldefinition von GVO im GTG wird auf Verordnungsstufe in Art. 3 Abs. 1 Bst. d FrSV wie folgt präzisiert: </w:t>
      </w:r>
    </w:p>
    <w:p w14:paraId="2EA22188" w14:textId="77777777" w:rsidR="00C73C56" w:rsidRDefault="02049CC4" w:rsidP="05FE437B">
      <w:pPr>
        <w:pStyle w:val="Corpsdetexte"/>
        <w:ind w:left="567"/>
        <w:jc w:val="both"/>
      </w:pPr>
      <w:r w:rsidRPr="2CE1A213">
        <w:rPr>
          <w:i/>
          <w:iCs/>
          <w:sz w:val="18"/>
          <w:szCs w:val="18"/>
        </w:rPr>
        <w:t>gentechnisch veränderte Organismen</w:t>
      </w:r>
      <w:r w:rsidRPr="00DC4A81">
        <w:rPr>
          <w:sz w:val="18"/>
          <w:szCs w:val="18"/>
        </w:rPr>
        <w:t>: Organismen, deren genetisches Material durch gentechnische Verfahren nach Anhang 1 so verändert worden ist, wie dies unter natürlichen Bedingungen durch Kreuzen oder natürliche Rekombination nicht vorkommt, sowie pathogene oder gebietsfremde Organismen, die zugleich gentechnisch verändert sind;</w:t>
      </w:r>
      <w:r w:rsidR="00C73C56">
        <w:rPr>
          <w:rStyle w:val="Appelnotedebasdep"/>
        </w:rPr>
        <w:footnoteReference w:id="50"/>
      </w:r>
    </w:p>
    <w:p w14:paraId="1CED260A" w14:textId="55A981CB" w:rsidR="00C73C56" w:rsidRDefault="02049CC4" w:rsidP="05FE437B">
      <w:pPr>
        <w:pStyle w:val="Corpsdetexte"/>
        <w:jc w:val="both"/>
      </w:pPr>
      <w:r>
        <w:t>Indem die Bestimmung auf die «gentechnischen Verfahren nach Anh</w:t>
      </w:r>
      <w:r w:rsidR="008F1B49">
        <w:t>ang</w:t>
      </w:r>
      <w:r>
        <w:t xml:space="preserve"> 1» verweist, nimmt sie die Verfahrensbezogenheit der Regelung des GTG auf und bringt sie deutlicher als die Definition auf Gesetzesebene zum Ausdruck. </w:t>
      </w:r>
      <w:r w:rsidRPr="65CCF7E5">
        <w:t>Anh. 1 Abs. 1 FrSV enthält eine Liste von Verfahren, die als gentechnische Verfahren gelten.</w:t>
      </w:r>
      <w:r>
        <w:t xml:space="preserve"> Aus der Wortwahl – «als gentechnische Verfahren gelten </w:t>
      </w:r>
      <w:r w:rsidRPr="2CE1A213">
        <w:rPr>
          <w:i/>
          <w:iCs/>
        </w:rPr>
        <w:t>insbesondere</w:t>
      </w:r>
      <w:r w:rsidR="00C73C56" w:rsidRPr="2CE1A213">
        <w:rPr>
          <w:rStyle w:val="Appelnotedebasdep"/>
          <w:i/>
          <w:iCs/>
        </w:rPr>
        <w:footnoteReference w:id="51"/>
      </w:r>
      <w:r>
        <w:t xml:space="preserve">» – ergibt sich, dass die Verfahren beispielhaft aufgeführt sind; die </w:t>
      </w:r>
      <w:r w:rsidRPr="65CCF7E5">
        <w:t>Liste ist nicht abschliessend.</w:t>
      </w:r>
      <w:r w:rsidR="00C73C56" w:rsidRPr="65CCF7E5">
        <w:rPr>
          <w:rStyle w:val="Appelnotedebasdep"/>
        </w:rPr>
        <w:footnoteReference w:id="52"/>
      </w:r>
      <w:r w:rsidRPr="65CCF7E5">
        <w:t xml:space="preserve"> Als gentechnische Verfahren gelten daher grundsätzlich all jene Verfahren, welche die Voraussetzungen der auf Gesetzes- und Verordnungsebene gleichlautenden Definition erfüllen.</w:t>
      </w:r>
      <w:r>
        <w:t xml:space="preserve"> </w:t>
      </w:r>
      <w:r w:rsidRPr="65CCF7E5">
        <w:t>Ausgenommen sind</w:t>
      </w:r>
      <w:r>
        <w:t xml:space="preserve"> </w:t>
      </w:r>
      <w:r w:rsidR="08A907F8">
        <w:t>allerdings</w:t>
      </w:r>
      <w:r>
        <w:t xml:space="preserve"> nebst der Selbstklonierung nicht pathogener Organismen (Anh. 1 Abs. 2 FrSV) die in Anh. 1 Abs. 3 Bst. a–f FrSV </w:t>
      </w:r>
      <w:r w:rsidRPr="65CCF7E5">
        <w:t>abschliessend aufgelisteten Techniken;</w:t>
      </w:r>
      <w:r>
        <w:t xml:space="preserve"> diese gelten nicht als gentechnische Verfahren, sofern dabei nicht rekombinante Nukleinsäuremoleküle oder GVO eingesetzt werden. Handelt es sich bei den betreffenden Verfahren – rechtlich – nicht um gentechnische Verfahren, hat dies zur Folge, dass </w:t>
      </w:r>
      <w:r w:rsidRPr="65CCF7E5">
        <w:t>die daraus resultierenden Organismen keine GVO im Sinne des GTG</w:t>
      </w:r>
      <w:r>
        <w:t xml:space="preserve"> darstellen. Dies wiederum bedeutet, dass die Verfahren wie auch die mit ihnen hervorgebrachten Organismen nicht in den Geltungsbereich des GTG fallen.</w:t>
      </w:r>
    </w:p>
    <w:p w14:paraId="50D919FC" w14:textId="0BFFACDD" w:rsidR="00C73C56" w:rsidRPr="00C95394" w:rsidRDefault="02049CC4" w:rsidP="05FE437B">
      <w:pPr>
        <w:pStyle w:val="Corpsdetexte"/>
        <w:jc w:val="both"/>
      </w:pPr>
      <w:r>
        <w:t xml:space="preserve">Eine der in der Aufzählung von Anh. 1 Abs. 3 FrSV genannten Techniken ist die </w:t>
      </w:r>
      <w:r w:rsidRPr="65CCF7E5">
        <w:t>Mutagenese</w:t>
      </w:r>
      <w:r>
        <w:t xml:space="preserve"> (Bst. a). Herkömmlich wird unter Mutagenese die Herbeiführung von (ungezielten) Mutationen im genetischen Material des Zielorganismus mittels </w:t>
      </w:r>
      <w:r w:rsidR="37F3AD4A">
        <w:t>Bes</w:t>
      </w:r>
      <w:r>
        <w:t>trahlung oder Chemikalien verstanden.</w:t>
      </w:r>
      <w:r w:rsidR="00C73C56">
        <w:rPr>
          <w:rStyle w:val="Appelnotedebasdep"/>
        </w:rPr>
        <w:footnoteReference w:id="53"/>
      </w:r>
      <w:r>
        <w:t xml:space="preserve"> Mit den Verfahren wird also das Erbgut der betroffenen Organismen so verändert, wie dies unter natürlichen Bedingungen nicht vorkommt.</w:t>
      </w:r>
      <w:r w:rsidR="6D16CDF0">
        <w:t xml:space="preserve"> Dabei ist der Prozess als Ganzes zu betrachten; er ist eindeutig unterschiedlich zu einer natürlichen Situation, in der die Organismen mit diesen Strahlen und Chemikalien in Kontakt kommen könnten.</w:t>
      </w:r>
      <w:r>
        <w:t xml:space="preserve"> Es handelt sich daher grundsätzlich um gentechnische Verfahren und bei den dadurch hervorgebrachten Organismen um GVO gemäss Art. 5 Abs. 2 GTG. </w:t>
      </w:r>
      <w:r w:rsidRPr="65CCF7E5">
        <w:t xml:space="preserve">Erst die Regelung in Anh. 1 Abs. 3 FrSV </w:t>
      </w:r>
      <w:r w:rsidRPr="65CCF7E5">
        <w:lastRenderedPageBreak/>
        <w:t xml:space="preserve">führt dazu, dass die Verfahren nicht als gentechnische Verfahren und mit ihnen die Organismen nicht als </w:t>
      </w:r>
      <w:r w:rsidR="13818C20" w:rsidRPr="65CCF7E5">
        <w:t>GVO</w:t>
      </w:r>
      <w:r w:rsidRPr="65CCF7E5">
        <w:t xml:space="preserve"> gelten</w:t>
      </w:r>
      <w:r>
        <w:t xml:space="preserve"> und das G</w:t>
      </w:r>
      <w:r w:rsidR="6D16CDF0">
        <w:t>TG nicht auf sie anwendbar ist.</w:t>
      </w:r>
    </w:p>
    <w:p w14:paraId="33C6B5E9" w14:textId="1D0A1899" w:rsidR="00C73C56" w:rsidRPr="00593341" w:rsidRDefault="02049CC4" w:rsidP="00A82952">
      <w:pPr>
        <w:pStyle w:val="Corpsdetexte"/>
        <w:spacing w:after="0"/>
        <w:jc w:val="both"/>
      </w:pPr>
      <w:r w:rsidRPr="00593341">
        <w:t xml:space="preserve">Auch bei </w:t>
      </w:r>
      <w:r w:rsidR="725EBB93" w:rsidRPr="00593341">
        <w:t xml:space="preserve">einigen </w:t>
      </w:r>
      <w:r w:rsidRPr="00593341">
        <w:t>neuen gentechnischen Verfahren handelt es sich um Mutagenese.</w:t>
      </w:r>
      <w:r w:rsidR="00C73C56" w:rsidRPr="00593341">
        <w:rPr>
          <w:rStyle w:val="Appelnotedebasdep"/>
        </w:rPr>
        <w:footnoteReference w:id="54"/>
      </w:r>
      <w:r w:rsidRPr="00593341">
        <w:t xml:space="preserve"> Auch sie stellen gentechnische Verfahren und die dadurch hervorgebrachten Organismen GVO im Sinne von Art. 5 Abs. 2 GTG dar.</w:t>
      </w:r>
      <w:r w:rsidR="00C73C56" w:rsidRPr="00593341">
        <w:rPr>
          <w:rStyle w:val="Appelnotedebasdep"/>
        </w:rPr>
        <w:footnoteReference w:id="55"/>
      </w:r>
      <w:r w:rsidRPr="00593341">
        <w:t xml:space="preserve"> </w:t>
      </w:r>
      <w:r w:rsidR="00E84963" w:rsidRPr="00593341">
        <w:t>Jedoch stellt sich die Frage ob für sie Anh. 1 Abs. 3 Bst. a FrSV ebenfalls greift bzw. welche Tragweite dieser Bestimmung zukommt: Fällt darunter – im Folgenden wird der Einfachheit halber jeweils von der «Mutagenese-Ausnahme» gesprochen – nur die herkömmliche Mutagenese (enge oder statische Auslegung) oder erfasst sie auch die neuen Verfahren (weite oder dynamische Auslegung)?</w:t>
      </w:r>
      <w:r w:rsidR="00C223ED" w:rsidRPr="00593341">
        <w:t xml:space="preserve"> </w:t>
      </w:r>
      <w:r w:rsidR="00AE04C6" w:rsidRPr="00593341">
        <w:t>D</w:t>
      </w:r>
      <w:r w:rsidR="00E84963" w:rsidRPr="00593341">
        <w:t xml:space="preserve">iese Frage </w:t>
      </w:r>
      <w:r w:rsidR="00AE04C6" w:rsidRPr="00593341">
        <w:t xml:space="preserve">wird im Rahmen der Behandlung der Gesetzesvorlage </w:t>
      </w:r>
      <w:r w:rsidR="00E84963" w:rsidRPr="00593341">
        <w:t xml:space="preserve">zur Umsetzung der Artikel 37a Abs. 2 GTG </w:t>
      </w:r>
      <w:r w:rsidR="00AE04C6" w:rsidRPr="00593341">
        <w:t xml:space="preserve">zu </w:t>
      </w:r>
      <w:r w:rsidR="00E84963" w:rsidRPr="00593341">
        <w:t xml:space="preserve">beantworten </w:t>
      </w:r>
      <w:r w:rsidR="00AE04C6" w:rsidRPr="00593341">
        <w:t>sein</w:t>
      </w:r>
      <w:r w:rsidR="00E84963" w:rsidRPr="00593341">
        <w:t xml:space="preserve">. </w:t>
      </w:r>
    </w:p>
    <w:p w14:paraId="693D6B8E" w14:textId="5C65AC6D" w:rsidR="00C73C56" w:rsidRDefault="07AC60AF" w:rsidP="6676C973">
      <w:pPr>
        <w:pStyle w:val="Titre3"/>
        <w:numPr>
          <w:ilvl w:val="2"/>
          <w:numId w:val="0"/>
        </w:numPr>
        <w:jc w:val="both"/>
      </w:pPr>
      <w:bookmarkStart w:id="17" w:name="_Toc110344931"/>
      <w:bookmarkStart w:id="18" w:name="_Toc2096070751"/>
      <w:bookmarkStart w:id="19" w:name="_Toc1331863082"/>
      <w:bookmarkStart w:id="20" w:name="_Toc1986013222"/>
      <w:r w:rsidRPr="00593341">
        <w:t>1.3 Tragweite der «Mutagenese-Ausnahme»</w:t>
      </w:r>
      <w:bookmarkEnd w:id="17"/>
      <w:bookmarkEnd w:id="18"/>
      <w:bookmarkEnd w:id="19"/>
      <w:bookmarkEnd w:id="20"/>
    </w:p>
    <w:p w14:paraId="74542476" w14:textId="7E8D409A" w:rsidR="00C73C56" w:rsidRDefault="07AC60AF" w:rsidP="05FE437B">
      <w:pPr>
        <w:pStyle w:val="Corpsdetexte"/>
        <w:jc w:val="both"/>
      </w:pPr>
      <w:r>
        <w:t>Um die Tragweite der Regelung von Anh. 1 Abs. 3 Bst. a FrSV zu ermitteln, ist die Bestimmung auszulegen. Auszugehen ist dabei von ihrem Wortlaut</w:t>
      </w:r>
      <w:r w:rsidR="00ED430C">
        <w:t>.</w:t>
      </w:r>
      <w:r>
        <w:t xml:space="preserve"> Im Weiteren zu berücksichtigen ist ihre Entstehungsgeschichte (historische Auslegung), ihre systematische Stellung in der Verordnung und weiter im Gentechnikrecht im Ausserhumanbereich auf Gesetzes- und Verfassungsebene sowie der ihr zugrundeliegende Zweck (systematische und teleologische Auslegung</w:t>
      </w:r>
      <w:r w:rsidR="00ED430C">
        <w:t>)</w:t>
      </w:r>
      <w:r>
        <w:t xml:space="preserve">. </w:t>
      </w:r>
    </w:p>
    <w:p w14:paraId="5B07C910" w14:textId="00083041" w:rsidR="00C73C56" w:rsidRDefault="07AC60AF" w:rsidP="6676C973">
      <w:pPr>
        <w:pStyle w:val="Titre4"/>
        <w:numPr>
          <w:ilvl w:val="3"/>
          <w:numId w:val="0"/>
        </w:numPr>
        <w:jc w:val="both"/>
      </w:pPr>
      <w:r>
        <w:t>Wortlaut</w:t>
      </w:r>
    </w:p>
    <w:p w14:paraId="54B950F0" w14:textId="2E3B63B9" w:rsidR="00C73C56" w:rsidRDefault="07AC60AF" w:rsidP="05FE437B">
      <w:pPr>
        <w:pStyle w:val="Corpsdetexte"/>
        <w:jc w:val="both"/>
      </w:pPr>
      <w:r>
        <w:t xml:space="preserve">Der Wortlaut von Anh. 1 Abs. 3 Bst. a FrSV allein lässt keine eindeutigen Rückschlüsse darauf zu, ob die «Ausnahme» weit oder eng zu verstehen ist. In ersterem Fall wären über die Mutagenese mittels Strahlung oder Chemikalien hinaus auch die neuen Mutagenese-Techniken </w:t>
      </w:r>
      <w:r w:rsidR="00B622F7">
        <w:t>(</w:t>
      </w:r>
      <w:r w:rsidR="006C7816">
        <w:t xml:space="preserve">z.B. </w:t>
      </w:r>
      <w:r w:rsidR="00B622F7">
        <w:t>Genom</w:t>
      </w:r>
      <w:r w:rsidR="006C7816">
        <w:t>-</w:t>
      </w:r>
      <w:r w:rsidR="00B622F7">
        <w:t>Editier</w:t>
      </w:r>
      <w:r w:rsidR="006C7816">
        <w:t>ung</w:t>
      </w:r>
      <w:r w:rsidR="00B622F7">
        <w:t xml:space="preserve">) </w:t>
      </w:r>
      <w:r>
        <w:t>erfasst, in letzterem lediglich die herkömmliche Mutagenese</w:t>
      </w:r>
      <w:r w:rsidR="00B622F7">
        <w:t xml:space="preserve"> (mittels </w:t>
      </w:r>
      <w:r w:rsidR="006C7816">
        <w:t>Bes</w:t>
      </w:r>
      <w:r w:rsidR="00B622F7">
        <w:t>trahlung oder Chemikalien)</w:t>
      </w:r>
      <w:r>
        <w:t xml:space="preserve">. </w:t>
      </w:r>
    </w:p>
    <w:p w14:paraId="6462F721" w14:textId="51CA9E13" w:rsidR="00C73C56" w:rsidRDefault="07AC60AF" w:rsidP="6676C973">
      <w:pPr>
        <w:pStyle w:val="Titre4"/>
        <w:numPr>
          <w:ilvl w:val="3"/>
          <w:numId w:val="0"/>
        </w:numPr>
        <w:jc w:val="both"/>
      </w:pPr>
      <w:r>
        <w:t>1.4 Entstehungsgeschichte</w:t>
      </w:r>
    </w:p>
    <w:p w14:paraId="43AF9510" w14:textId="7ED84F42" w:rsidR="00C73C56" w:rsidRDefault="07AC60AF" w:rsidP="05FE437B">
      <w:pPr>
        <w:pStyle w:val="Corpsdetexte"/>
        <w:jc w:val="both"/>
      </w:pPr>
      <w:r>
        <w:t xml:space="preserve">Den Materialien zu den Ausführungsverordnungen zum GTG oder zu diesem selbst lassen sich keine Hinweise entnehmen zu den Beweggründen für die Schaffung der «Mutagenese-Ausnahme» sowie deren Tragweite. </w:t>
      </w:r>
      <w:r w:rsidR="008F1B49">
        <w:t>Es geht aus ihnen jedoch</w:t>
      </w:r>
      <w:r>
        <w:t xml:space="preserve"> hervor, dass die Schweizer Regelung der Gentechnologie im Ausserhumanbereich bewusst mit jener der EU harmonisiert ist. </w:t>
      </w:r>
    </w:p>
    <w:p w14:paraId="41F66C1E" w14:textId="0BC27C71" w:rsidR="00C73C56" w:rsidRPr="00222042" w:rsidRDefault="07AC60AF" w:rsidP="0037618E">
      <w:pPr>
        <w:pStyle w:val="Titre4"/>
        <w:numPr>
          <w:ilvl w:val="0"/>
          <w:numId w:val="23"/>
        </w:numPr>
        <w:jc w:val="both"/>
        <w:rPr>
          <w:i/>
          <w:iCs/>
        </w:rPr>
      </w:pPr>
      <w:r w:rsidRPr="05FE437B">
        <w:rPr>
          <w:i/>
          <w:iCs/>
        </w:rPr>
        <w:t>Harmonisierung mit dem EU-Recht</w:t>
      </w:r>
    </w:p>
    <w:p w14:paraId="259E848E" w14:textId="4B659382" w:rsidR="00C73C56" w:rsidRDefault="02049CC4" w:rsidP="05FE437B">
      <w:pPr>
        <w:pStyle w:val="Corpsdetexte"/>
        <w:jc w:val="both"/>
      </w:pPr>
      <w:r>
        <w:t xml:space="preserve">Gemäss den Materialien wurden insbesondere das Regelungskonzept und die Definitionen im Wesentlichen aus dem EU-Recht übernommen. Die Übereinstimmung </w:t>
      </w:r>
      <w:r w:rsidR="562B6F85">
        <w:t xml:space="preserve">wird </w:t>
      </w:r>
      <w:r>
        <w:t>in den Materialien wieder</w:t>
      </w:r>
      <w:r w:rsidR="42CBEE15">
        <w:t>holt</w:t>
      </w:r>
      <w:r>
        <w:t xml:space="preserve"> betont.</w:t>
      </w:r>
      <w:r w:rsidR="00C73C56">
        <w:rPr>
          <w:rStyle w:val="Appelnotedebasdep"/>
        </w:rPr>
        <w:footnoteReference w:id="56"/>
      </w:r>
      <w:r>
        <w:t xml:space="preserve"> So prägt auch in der EU das Vorsorgeprinzip in wesentlicher Weise die Regelungen der </w:t>
      </w:r>
      <w:r w:rsidRPr="00052214">
        <w:t>Richtlinie 2001/18/EG des Europäischen Parlaments und des Rates vom 12. März 2001 über die absichtliche Freisetzung genetisch veränderter Organismen in die Umwelt und zur Aufhebung der Richtlinie 90/220/EWG des Rates</w:t>
      </w:r>
      <w:r>
        <w:t xml:space="preserve"> (Freisetzungs-RL). Dies zeigt sich bereits in </w:t>
      </w:r>
      <w:r w:rsidR="562B6F85">
        <w:t xml:space="preserve">verschiedenen Erwägungsgründen sowie </w:t>
      </w:r>
      <w:r>
        <w:t xml:space="preserve">der Zielvorschrift der Richtlinie (Art. 1 Freisetzungs-RL) und kommt in verschiedenen weiteren Bestimmungen zum Ausdruck, so beispielsweise in Art. 4 Abs. 1 und 2, oder dem der Regelung zugrundeliegenden stufenweisen Vorgehen mit Bewilligungspflicht für die einzelnen Stufen. </w:t>
      </w:r>
    </w:p>
    <w:p w14:paraId="4D500444" w14:textId="7DAA3AA5" w:rsidR="00C73C56" w:rsidRDefault="02049CC4" w:rsidP="05FE437B">
      <w:pPr>
        <w:pStyle w:val="Corpsdetexte"/>
        <w:jc w:val="both"/>
      </w:pPr>
      <w:r>
        <w:t>Auch die Regelungen in Art. 3 Abs. 1 Bst. d FrSV i.V.m. Anhang 1 FrSV sind weitgehend dem EU-Recht entnommen. Sie entsprechen – mit gewissen Nuancen – jener in Art. 2 Nr. 2 i.V.m. Anh. 1 A und Art. 3 i.V.m. Anh. 1 B der Freisetzungs-RL, was auch in den Erläuterungen zur Freisetzungsverordnung unterstrichen wird.</w:t>
      </w:r>
      <w:r w:rsidR="00C73C56">
        <w:rPr>
          <w:rStyle w:val="Appelnotedebasdep"/>
        </w:rPr>
        <w:footnoteReference w:id="57"/>
      </w:r>
      <w:r>
        <w:t xml:space="preserve"> </w:t>
      </w:r>
      <w:r w:rsidR="00ED430C">
        <w:t>A</w:t>
      </w:r>
      <w:r w:rsidRPr="65CCF7E5">
        <w:t xml:space="preserve">llerdings </w:t>
      </w:r>
      <w:r w:rsidR="00ED430C">
        <w:t xml:space="preserve">wird </w:t>
      </w:r>
      <w:r w:rsidRPr="65CCF7E5">
        <w:t>in der Schweiz die Definition von GVO auf Gesetzes</w:t>
      </w:r>
      <w:r w:rsidR="00ED430C">
        <w:t>ebene geregelt und auf Verordnungsstufe präzisiert. In der EU hinge</w:t>
      </w:r>
      <w:r w:rsidR="003C18DF">
        <w:t>ge</w:t>
      </w:r>
      <w:r w:rsidR="00ED430C">
        <w:t>n</w:t>
      </w:r>
      <w:r w:rsidRPr="65CCF7E5">
        <w:t xml:space="preserve"> </w:t>
      </w:r>
      <w:r w:rsidR="003C18DF">
        <w:t xml:space="preserve">findet sich die Definition einheitlich </w:t>
      </w:r>
      <w:r w:rsidRPr="65CCF7E5">
        <w:t>in der erwähnten Richtlinie</w:t>
      </w:r>
      <w:r>
        <w:t>, wobei die EU ein differenziertes «Ausnahmeregime» kennt.</w:t>
      </w:r>
    </w:p>
    <w:p w14:paraId="11C085E3" w14:textId="686538E5" w:rsidR="00C73C56" w:rsidRDefault="07AC60AF" w:rsidP="05FE437B">
      <w:pPr>
        <w:pStyle w:val="Corpsdetexte"/>
        <w:jc w:val="both"/>
      </w:pPr>
      <w:r>
        <w:lastRenderedPageBreak/>
        <w:t>Art</w:t>
      </w:r>
      <w:r w:rsidR="003F3FBF">
        <w:t>ikel</w:t>
      </w:r>
      <w:r>
        <w:t xml:space="preserve"> 2 </w:t>
      </w:r>
      <w:r w:rsidR="003F3FBF">
        <w:t xml:space="preserve">der </w:t>
      </w:r>
      <w:r>
        <w:t>RL 2001/18/EG enthält wie Art. 3 FrSV die Legaldefinitionen der zentralen Begriffe.</w:t>
      </w:r>
      <w:r w:rsidR="002939D6">
        <w:t xml:space="preserve"> Dessen Nr.</w:t>
      </w:r>
      <w:r>
        <w:t xml:space="preserve"> 2 lautet wie folgt:</w:t>
      </w:r>
    </w:p>
    <w:p w14:paraId="21DD1F7F" w14:textId="77777777" w:rsidR="00C73C56" w:rsidRPr="00DC4A81" w:rsidRDefault="07AC60AF" w:rsidP="05FE437B">
      <w:pPr>
        <w:pStyle w:val="Corpsdetexte"/>
        <w:spacing w:after="130"/>
        <w:ind w:left="567" w:right="624"/>
        <w:jc w:val="both"/>
        <w:rPr>
          <w:sz w:val="18"/>
          <w:szCs w:val="18"/>
        </w:rPr>
      </w:pPr>
      <w:r w:rsidRPr="05FE437B">
        <w:rPr>
          <w:sz w:val="18"/>
          <w:szCs w:val="18"/>
        </w:rPr>
        <w:t>"genetisch veränderter Organismus (GVO)": ein Organismus mit Ausnahme des Menschen, dessen genetisches Material so verändert worden ist, wie es auf natürliche Weise durch Kreuzen und/oder natürliche Rekombination nicht möglich ist.</w:t>
      </w:r>
    </w:p>
    <w:p w14:paraId="3B0E104C" w14:textId="77777777" w:rsidR="00C73C56" w:rsidRPr="00DC4A81" w:rsidRDefault="07AC60AF" w:rsidP="05FE437B">
      <w:pPr>
        <w:pStyle w:val="Corpsdetexte"/>
        <w:spacing w:after="60"/>
        <w:ind w:left="567" w:right="624"/>
        <w:jc w:val="both"/>
        <w:rPr>
          <w:sz w:val="18"/>
          <w:szCs w:val="18"/>
        </w:rPr>
      </w:pPr>
      <w:r w:rsidRPr="05FE437B">
        <w:rPr>
          <w:sz w:val="18"/>
          <w:szCs w:val="18"/>
        </w:rPr>
        <w:t>Im Sinne dieser Definition gilt folgendes:</w:t>
      </w:r>
    </w:p>
    <w:p w14:paraId="25940030" w14:textId="77777777" w:rsidR="00C73C56" w:rsidRPr="00DC4A81" w:rsidRDefault="07AC60AF" w:rsidP="05FE437B">
      <w:pPr>
        <w:pStyle w:val="Corpsdetexte"/>
        <w:tabs>
          <w:tab w:val="left" w:pos="993"/>
        </w:tabs>
        <w:spacing w:after="60"/>
        <w:ind w:left="567" w:right="624"/>
        <w:jc w:val="both"/>
        <w:rPr>
          <w:sz w:val="18"/>
          <w:szCs w:val="18"/>
        </w:rPr>
      </w:pPr>
      <w:r w:rsidRPr="05FE437B">
        <w:rPr>
          <w:sz w:val="18"/>
          <w:szCs w:val="18"/>
        </w:rPr>
        <w:t xml:space="preserve">a) </w:t>
      </w:r>
      <w:r w:rsidR="00C73C56">
        <w:tab/>
      </w:r>
      <w:r w:rsidRPr="05FE437B">
        <w:rPr>
          <w:sz w:val="18"/>
          <w:szCs w:val="18"/>
        </w:rPr>
        <w:t>Zu der genetischen Veränderung kommt es mindestens durch den Einsatz der in Anhang I A Teil 1 aufgeführten Verfahren;</w:t>
      </w:r>
    </w:p>
    <w:p w14:paraId="39D7FD57" w14:textId="77777777" w:rsidR="00C73C56" w:rsidRPr="00DC4A81" w:rsidRDefault="07AC60AF" w:rsidP="05FE437B">
      <w:pPr>
        <w:pStyle w:val="Corpsdetexte"/>
        <w:tabs>
          <w:tab w:val="left" w:pos="993"/>
        </w:tabs>
        <w:ind w:left="567" w:right="623"/>
        <w:jc w:val="both"/>
        <w:rPr>
          <w:sz w:val="18"/>
          <w:szCs w:val="18"/>
        </w:rPr>
      </w:pPr>
      <w:r w:rsidRPr="05FE437B">
        <w:rPr>
          <w:sz w:val="18"/>
          <w:szCs w:val="18"/>
        </w:rPr>
        <w:t xml:space="preserve">b) </w:t>
      </w:r>
      <w:r w:rsidR="00C73C56">
        <w:tab/>
      </w:r>
      <w:r w:rsidRPr="05FE437B">
        <w:rPr>
          <w:sz w:val="18"/>
          <w:szCs w:val="18"/>
        </w:rPr>
        <w:t>bei den in Anhang I A Teil 2 aufgeführten Verfahren ist nicht davon auszugehen, dass sie zu einer genetischen Veränderung führen;</w:t>
      </w:r>
    </w:p>
    <w:p w14:paraId="2E1ECC85" w14:textId="461F28A2" w:rsidR="00C73C56" w:rsidRPr="00DC4A81" w:rsidRDefault="07AC60AF" w:rsidP="05FE437B">
      <w:pPr>
        <w:pStyle w:val="Corpsdetexte"/>
        <w:jc w:val="both"/>
      </w:pPr>
      <w:r>
        <w:t xml:space="preserve">Anh. I A Teil 1 RL 2001/18/EG zählt beispielhaft die Verfahren der genetischen Veränderung im Sinne von Art. 2 Nr. 2 Bst. a auf. Anh. 1 Abs. 1 FrSV entspricht ihm formell und materiell weitgehend. Anh. I A Teil 2 legt abschliessend die Verfahren gemäss Art. 2 Nr. 2 Bst. b RL 2001/18/EG fest. Anh. 1 Abs. 3 Bst. d–f FrSV stimmen damit inhaltlich überein. </w:t>
      </w:r>
    </w:p>
    <w:p w14:paraId="6E98E2F4" w14:textId="77777777" w:rsidR="00C73C56" w:rsidRDefault="07AC60AF" w:rsidP="05FE437B">
      <w:pPr>
        <w:pStyle w:val="Corpsdetexte"/>
        <w:jc w:val="both"/>
      </w:pPr>
      <w:r>
        <w:t xml:space="preserve">Nach Art. 3 Abs. 1 RL 2001/18/EG – Art. 3 trägt die Überschrift «Ausnahmeregelung» – gilt die Richtlinie nicht für Organismen, bei denen eine genetische Veränderung durch den Einsatz der in Anhang I B aufgeführten Verfahren herbeigeführt wurde. Anhang I B lautet: </w:t>
      </w:r>
    </w:p>
    <w:p w14:paraId="7A47A645" w14:textId="77777777" w:rsidR="00C73C56" w:rsidRPr="00394865" w:rsidRDefault="07AC60AF" w:rsidP="05FE437B">
      <w:pPr>
        <w:pStyle w:val="Corpsdetexte"/>
        <w:spacing w:after="130"/>
        <w:ind w:left="567" w:right="624"/>
        <w:jc w:val="both"/>
        <w:rPr>
          <w:sz w:val="18"/>
          <w:szCs w:val="18"/>
        </w:rPr>
      </w:pPr>
      <w:r w:rsidRPr="05FE437B">
        <w:rPr>
          <w:sz w:val="18"/>
          <w:szCs w:val="18"/>
        </w:rPr>
        <w:t>ANHANG I B</w:t>
      </w:r>
    </w:p>
    <w:p w14:paraId="29C29A2E" w14:textId="77777777" w:rsidR="00C73C56" w:rsidRPr="00394865" w:rsidRDefault="07AC60AF" w:rsidP="05FE437B">
      <w:pPr>
        <w:pStyle w:val="Corpsdetexte"/>
        <w:spacing w:after="130"/>
        <w:ind w:right="624" w:firstLine="567"/>
        <w:jc w:val="both"/>
        <w:rPr>
          <w:sz w:val="18"/>
          <w:szCs w:val="18"/>
        </w:rPr>
      </w:pPr>
      <w:r w:rsidRPr="05FE437B">
        <w:rPr>
          <w:sz w:val="18"/>
          <w:szCs w:val="18"/>
        </w:rPr>
        <w:t>VERFAHREN IM SINNE VON ARTIKEL 3</w:t>
      </w:r>
    </w:p>
    <w:p w14:paraId="29A1ACF5" w14:textId="77777777" w:rsidR="00C73C56" w:rsidRPr="00394865" w:rsidRDefault="07AC60AF" w:rsidP="05FE437B">
      <w:pPr>
        <w:pStyle w:val="Corpsdetexte"/>
        <w:spacing w:after="60"/>
        <w:ind w:left="567" w:right="624"/>
        <w:jc w:val="both"/>
        <w:rPr>
          <w:sz w:val="18"/>
          <w:szCs w:val="18"/>
        </w:rPr>
      </w:pPr>
      <w:r w:rsidRPr="65CCF7E5">
        <w:rPr>
          <w:sz w:val="18"/>
          <w:szCs w:val="18"/>
        </w:rPr>
        <w:t>Verfahren/Methoden der genetischen Veränderung, aus denen Organismen hervorgehen, die von der Richtlinie auszuschließen sind, vorausgesetzt, es werden nur solche rekombinanten Nukleinsäuremoleküle oder genetisch veränderten Organismen verwendet, die in einem oder mehreren der folgenden Verfahren bzw. nach einer oder mehreren der folgenden Methoden hervorgegangen sind:</w:t>
      </w:r>
    </w:p>
    <w:p w14:paraId="3A74E91A" w14:textId="77777777" w:rsidR="00C73C56" w:rsidRPr="00394865" w:rsidRDefault="07AC60AF" w:rsidP="05FE437B">
      <w:pPr>
        <w:pStyle w:val="Corpsdetexte"/>
        <w:tabs>
          <w:tab w:val="left" w:pos="993"/>
        </w:tabs>
        <w:spacing w:after="60"/>
        <w:ind w:left="567" w:right="624"/>
        <w:jc w:val="both"/>
        <w:rPr>
          <w:sz w:val="18"/>
          <w:szCs w:val="18"/>
        </w:rPr>
      </w:pPr>
      <w:r w:rsidRPr="65CCF7E5">
        <w:rPr>
          <w:sz w:val="18"/>
          <w:szCs w:val="18"/>
        </w:rPr>
        <w:t xml:space="preserve">1. </w:t>
      </w:r>
      <w:r>
        <w:tab/>
      </w:r>
      <w:r w:rsidRPr="65CCF7E5">
        <w:rPr>
          <w:sz w:val="18"/>
          <w:szCs w:val="18"/>
        </w:rPr>
        <w:t>Mutagenese,</w:t>
      </w:r>
    </w:p>
    <w:p w14:paraId="321F69D5" w14:textId="77777777" w:rsidR="00C73C56" w:rsidRPr="00394865" w:rsidRDefault="07AC60AF" w:rsidP="05FE437B">
      <w:pPr>
        <w:pStyle w:val="Corpsdetexte"/>
        <w:spacing w:after="270"/>
        <w:ind w:left="992" w:right="624" w:hanging="425"/>
        <w:jc w:val="both"/>
        <w:rPr>
          <w:sz w:val="18"/>
          <w:szCs w:val="18"/>
        </w:rPr>
      </w:pPr>
      <w:r w:rsidRPr="65CCF7E5">
        <w:rPr>
          <w:sz w:val="18"/>
          <w:szCs w:val="18"/>
        </w:rPr>
        <w:t xml:space="preserve">2. </w:t>
      </w:r>
      <w:r>
        <w:tab/>
      </w:r>
      <w:r w:rsidRPr="65CCF7E5">
        <w:rPr>
          <w:sz w:val="18"/>
          <w:szCs w:val="18"/>
        </w:rPr>
        <w:t>Zellfusion (einschließlich Protoplastenfusion) von Pflanzenzellen von Organismen, die mittels herkömmlicher Züchtungstechniken genetisches Material austauschen können.</w:t>
      </w:r>
    </w:p>
    <w:p w14:paraId="7A2BCC9E" w14:textId="77777777" w:rsidR="00C73C56" w:rsidRDefault="07AC60AF" w:rsidP="05FE437B">
      <w:pPr>
        <w:pStyle w:val="Corpsdetexte"/>
        <w:jc w:val="both"/>
      </w:pPr>
      <w:r>
        <w:t xml:space="preserve">Im Gegensatz zur Regelung in Anh. 1 Abs. 3 FrSV wird die Mutagenese in Anh. I B Ziff. 1 RL  2001/18/EG ausdrücklich als Verfahren/Methode der genetischen Veränderung bezeichnet. Die Mutagenese und die damit hervorgebrachten Organismen fallen folglich grundsätzlich in den Geltungsbereich der Richtlinie, Anh. I B Ziff. 1 nimmt sie davon indes wieder aus. In der Schweiz hingegen unterstehen die Mutagenese und die daraus resultierenden Organismen aufgrund der abweichenden Regelungstechnik in Anh. 1 Abs. 3 Bst. a FrSV von Beginn weg nicht dem Anwendungsbereich des GTG und seiner Ausführungsverordnungen. Die Wirkungen sind letztlich aber dieselben. </w:t>
      </w:r>
    </w:p>
    <w:p w14:paraId="7D55CB19" w14:textId="77777777" w:rsidR="00C73C56" w:rsidRDefault="073BAEF1" w:rsidP="05FE437B">
      <w:pPr>
        <w:pStyle w:val="Corpsdetexte"/>
        <w:jc w:val="both"/>
      </w:pPr>
      <w:r>
        <w:t xml:space="preserve">Aus diesen Ausführungen ergibt sich, dass die unionsrechtliche Konzeption des Begriffes der GVO sowie der Mutagenese von grosser Bedeutung sind für das Verständnis der Schweizer Regelung. Dies gilt auch für die Rechtsprechung des Europäischen Gerichtshofes, auch wenn die Schweiz nicht daran gebunden ist. </w:t>
      </w:r>
    </w:p>
    <w:p w14:paraId="5F5D681B" w14:textId="79EE8A9B" w:rsidR="00C73C56" w:rsidRDefault="07AC60AF" w:rsidP="0037618E">
      <w:pPr>
        <w:pStyle w:val="Titre4"/>
        <w:numPr>
          <w:ilvl w:val="0"/>
          <w:numId w:val="23"/>
        </w:numPr>
        <w:jc w:val="both"/>
        <w:rPr>
          <w:i/>
          <w:iCs/>
        </w:rPr>
      </w:pPr>
      <w:r w:rsidRPr="05FE437B">
        <w:rPr>
          <w:i/>
          <w:iCs/>
        </w:rPr>
        <w:t xml:space="preserve">Entstehung der Mutagenese-Ausnahme im EU-Recht </w:t>
      </w:r>
    </w:p>
    <w:p w14:paraId="1D6FAE8D" w14:textId="321E8292" w:rsidR="00C73C56" w:rsidRPr="006A7F34" w:rsidRDefault="02049CC4" w:rsidP="05FE437B">
      <w:pPr>
        <w:pStyle w:val="Corpsdetexte"/>
        <w:jc w:val="both"/>
        <w:rPr>
          <w:lang w:eastAsia="de-CH"/>
        </w:rPr>
      </w:pPr>
      <w:r>
        <w:rPr>
          <w:lang w:eastAsia="de-CH"/>
        </w:rPr>
        <w:t xml:space="preserve">Der erste Entwurf der Kommission für RL 90/220/EWG sah noch keine Ausnahme für die Mutagenese vor. Die Regelung geht zurück auf den Wirtschafts- und Sozialausschuss des Europäischen Parlaments, der im Laufe des Gesetzgebungsverfahrens forderte, Verfahren, die «in vielen Jahrzehnten, wenn nicht </w:t>
      </w:r>
      <w:r>
        <w:rPr>
          <w:lang w:eastAsia="de-CH"/>
        </w:rPr>
        <w:lastRenderedPageBreak/>
        <w:t>Jahrhunderten, erprobt worden»</w:t>
      </w:r>
      <w:r w:rsidR="009D0CB4">
        <w:rPr>
          <w:rStyle w:val="Appelnotedebasdep"/>
          <w:lang w:eastAsia="de-CH"/>
        </w:rPr>
        <w:footnoteReference w:id="58"/>
      </w:r>
      <w:r>
        <w:rPr>
          <w:lang w:eastAsia="de-CH"/>
        </w:rPr>
        <w:t xml:space="preserve"> seien, aus dem Geltungsbereich der Richtlinie auszunehmen. Zu diesen Verfahren zählte der Ausschuss ausdrücklich auch die Mutagenese.</w:t>
      </w:r>
      <w:r w:rsidR="009D0CB4">
        <w:rPr>
          <w:rStyle w:val="Appelnotedebasdep"/>
          <w:lang w:eastAsia="de-CH"/>
        </w:rPr>
        <w:footnoteReference w:id="59"/>
      </w:r>
      <w:r w:rsidR="009D0CB4">
        <w:rPr>
          <w:lang w:eastAsia="de-CH"/>
        </w:rPr>
        <w:t xml:space="preserve"> </w:t>
      </w:r>
    </w:p>
    <w:p w14:paraId="6088096C" w14:textId="41CC54C1" w:rsidR="00C73C56" w:rsidRPr="00377316" w:rsidRDefault="07AC60AF" w:rsidP="0037618E">
      <w:pPr>
        <w:pStyle w:val="Titre4"/>
        <w:numPr>
          <w:ilvl w:val="0"/>
          <w:numId w:val="23"/>
        </w:numPr>
        <w:jc w:val="both"/>
        <w:rPr>
          <w:i/>
          <w:iCs/>
        </w:rPr>
      </w:pPr>
      <w:r w:rsidRPr="05FE437B">
        <w:rPr>
          <w:i/>
          <w:iCs/>
        </w:rPr>
        <w:t xml:space="preserve">Urteil </w:t>
      </w:r>
      <w:r w:rsidRPr="05FE437B">
        <w:rPr>
          <w:i/>
          <w:iCs/>
          <w:sz w:val="19"/>
          <w:szCs w:val="19"/>
        </w:rPr>
        <w:t xml:space="preserve">des </w:t>
      </w:r>
      <w:r w:rsidRPr="05FE437B">
        <w:rPr>
          <w:i/>
          <w:iCs/>
        </w:rPr>
        <w:t xml:space="preserve">Europäischen Gerichtshofes in der Rechtssache </w:t>
      </w:r>
      <w:r w:rsidRPr="05FE437B">
        <w:rPr>
          <w:i/>
          <w:iCs/>
          <w:sz w:val="19"/>
          <w:szCs w:val="19"/>
        </w:rPr>
        <w:t xml:space="preserve">C 528/16 </w:t>
      </w:r>
      <w:r w:rsidRPr="05FE437B">
        <w:rPr>
          <w:i/>
          <w:iCs/>
        </w:rPr>
        <w:t xml:space="preserve">vom </w:t>
      </w:r>
      <w:r w:rsidRPr="05FE437B">
        <w:rPr>
          <w:i/>
          <w:iCs/>
          <w:sz w:val="19"/>
          <w:szCs w:val="19"/>
        </w:rPr>
        <w:t xml:space="preserve">25. </w:t>
      </w:r>
      <w:r w:rsidRPr="05FE437B">
        <w:rPr>
          <w:i/>
          <w:iCs/>
        </w:rPr>
        <w:t xml:space="preserve">Juli </w:t>
      </w:r>
      <w:r w:rsidRPr="05FE437B">
        <w:rPr>
          <w:i/>
          <w:iCs/>
          <w:sz w:val="19"/>
          <w:szCs w:val="19"/>
        </w:rPr>
        <w:t>2018</w:t>
      </w:r>
    </w:p>
    <w:p w14:paraId="5DDE68E5" w14:textId="53E332C8" w:rsidR="00C73C56" w:rsidRDefault="07AC60AF" w:rsidP="05FE437B">
      <w:pPr>
        <w:pStyle w:val="Corpsdetexte"/>
        <w:jc w:val="both"/>
      </w:pPr>
      <w:r>
        <w:t xml:space="preserve">In seinem Urteil in Rechtssache </w:t>
      </w:r>
      <w:r w:rsidR="7F2C96D7">
        <w:t>C-</w:t>
      </w:r>
      <w:r>
        <w:t xml:space="preserve">528/16 vom 25. Juli 2018 setzte sich der Europäische Gerichtshof (EuGH) mit der Tragweite der Mutagenese-Ausnahme auseinander. In einem ersten Schritt hielt er fest, dass durch – herkömmliche </w:t>
      </w:r>
      <w:r w:rsidR="00D76F6C">
        <w:t xml:space="preserve">Mutagenese (mittels </w:t>
      </w:r>
      <w:r w:rsidR="002B6D01">
        <w:t>Bes</w:t>
      </w:r>
      <w:r w:rsidR="00D76F6C">
        <w:t xml:space="preserve">trahlung oder Chemikalien) </w:t>
      </w:r>
      <w:r>
        <w:t>oder neue</w:t>
      </w:r>
      <w:r w:rsidR="00D76F6C">
        <w:t xml:space="preserve"> (</w:t>
      </w:r>
      <w:r w:rsidR="00F81CEC">
        <w:t xml:space="preserve">z.B. </w:t>
      </w:r>
      <w:r w:rsidR="00D76F6C">
        <w:t xml:space="preserve">mittel </w:t>
      </w:r>
      <w:r w:rsidR="00F81CEC">
        <w:t>Genom-</w:t>
      </w:r>
      <w:r w:rsidR="00D76F6C">
        <w:t>Editierung)</w:t>
      </w:r>
      <w:r>
        <w:t xml:space="preserve"> – Mutagenese gewonnene Organismen GVO im Sinne der Freisetzungs-RL darstellen. Die Verfahren, die relevant für die Einordnung sind, führten zu einer auf natürliche Weise nicht möglichen genetischen Veränderung der Zielorganismen. Bestätigt werde diese Auslegung durch die Systematik der Richtlinie: Zwar werde die Mutagenese nicht in Anhang I A Teil 1, der die gentechnischen Verfahren auflistet, aufgeführt. Da die Aufzählung nicht abschliessend sei, schliesse dies jedoch nicht aus, die aus der Mutagenese resultierenden Organismen als GVO zu qualifizieren. Die Mutagenese werde wiederum aber auch nicht unter den in Anhang I A Teil 2 aufgeführten Verfahren genannt, von denen auszugehen ist, dass sie nicht zu einer genetischen Veränderung führen. Vielmehr werde sie von Art. 3 Abs. 1 i.V.m. Anhang I B Bst. a ausdrücklich als Verfahren der genetischen Veränderung bezeichnet und in der Folge vom Geltungsbereich der Freisetzungs-RL ausgenommen. </w:t>
      </w:r>
    </w:p>
    <w:p w14:paraId="386B1247" w14:textId="5C97A0D5" w:rsidR="00C73C56" w:rsidRDefault="073BAEF1" w:rsidP="05FE437B">
      <w:pPr>
        <w:pStyle w:val="Corpsdetexte"/>
        <w:jc w:val="both"/>
        <w:rPr>
          <w:rFonts w:ascii="Arial" w:hAnsi="Arial" w:cs="Arial"/>
          <w:color w:val="000000"/>
        </w:rPr>
      </w:pPr>
      <w:r>
        <w:t>Was die Mutagenese-Ausnahme und deren Tragweite betreffe, seien Ausnahmen im Allgemeinen eng auszulegen. Der Wortlaut der Bestimmung alleine sei nicht Ausschlag gebend, auch der Zusammenhang</w:t>
      </w:r>
      <w:r w:rsidR="1FB9C9DD">
        <w:t>, in dem die Ausnahme stehe,</w:t>
      </w:r>
      <w:r>
        <w:t xml:space="preserve"> sowie die mit ihr verfolgten Ziele seien zu berücksichtigen. Dem Wortlaut liessen sich keine Hinweise entnehmen, welche Verfahren genau vom Geltungsbereich der Richtlinie haben ausgenommen werden sollen. Für den Zusammenhang stehe der 17. Erwägungsgrund der Richtlinie</w:t>
      </w:r>
      <w:r w:rsidR="2EDAED0C">
        <w:t xml:space="preserve"> im Vordergrund</w:t>
      </w:r>
      <w:r>
        <w:t xml:space="preserve">. Dieser halte fest, dass die Richtlinie nicht für Organismen gelten solle, die mit Techniken </w:t>
      </w:r>
      <w:r w:rsidRPr="65CCF7E5">
        <w:rPr>
          <w:rFonts w:ascii="Arial" w:hAnsi="Arial" w:cs="Arial"/>
          <w:color w:val="000000" w:themeColor="text1"/>
        </w:rPr>
        <w:t xml:space="preserve">zur genetischen Veränderung gewonnen werden, die herkömmlich bei einer Reihe von Anwendungen angewandt wurden und seit langem als sicher gelten. Der Sinn der </w:t>
      </w:r>
      <w:r w:rsidR="1FB9C9DD" w:rsidRPr="65CCF7E5">
        <w:rPr>
          <w:rFonts w:ascii="Arial" w:hAnsi="Arial" w:cs="Arial"/>
          <w:color w:val="000000" w:themeColor="text1"/>
        </w:rPr>
        <w:t>«</w:t>
      </w:r>
      <w:r w:rsidRPr="65CCF7E5">
        <w:rPr>
          <w:rFonts w:ascii="Arial" w:hAnsi="Arial" w:cs="Arial"/>
          <w:color w:val="000000" w:themeColor="text1"/>
        </w:rPr>
        <w:t>Mutagenese-Ausnahme</w:t>
      </w:r>
      <w:r w:rsidR="1FB9C9DD" w:rsidRPr="65CCF7E5">
        <w:rPr>
          <w:rFonts w:ascii="Arial" w:hAnsi="Arial" w:cs="Arial"/>
          <w:color w:val="000000" w:themeColor="text1"/>
        </w:rPr>
        <w:t>»</w:t>
      </w:r>
      <w:r w:rsidRPr="65CCF7E5">
        <w:rPr>
          <w:rFonts w:ascii="Arial" w:hAnsi="Arial" w:cs="Arial"/>
          <w:color w:val="000000" w:themeColor="text1"/>
        </w:rPr>
        <w:t xml:space="preserve"> sei folglich im Lichte dieses Erwägungsgrundes zu ermitteln. Unter Hinweis auf weitere Erwägungsgründe, die sich insbesondere mit den aus dem Vorsorgeprinzip fliessenden Erfordernissen beschäftigen, der Zielbestimmung der Richtlinie und </w:t>
      </w:r>
      <w:r w:rsidR="1FB9C9DD" w:rsidRPr="65CCF7E5">
        <w:rPr>
          <w:rFonts w:ascii="Arial" w:hAnsi="Arial" w:cs="Arial"/>
          <w:color w:val="000000" w:themeColor="text1"/>
        </w:rPr>
        <w:t xml:space="preserve">deren </w:t>
      </w:r>
      <w:r w:rsidRPr="65CCF7E5">
        <w:rPr>
          <w:rFonts w:ascii="Arial" w:hAnsi="Arial" w:cs="Arial"/>
          <w:color w:val="000000" w:themeColor="text1"/>
        </w:rPr>
        <w:t>Art. 4 Abs. 1 kam der Gerichtshof zum Schluss, dass die Mutagenese-Ausnahme nur Methoden der Mutagenese umfasse, die bei einer Reihe von Anwendungen angewandt wurden</w:t>
      </w:r>
      <w:r w:rsidR="00D76F6C">
        <w:rPr>
          <w:rFonts w:ascii="Arial" w:hAnsi="Arial" w:cs="Arial"/>
          <w:color w:val="000000" w:themeColor="text1"/>
        </w:rPr>
        <w:t xml:space="preserve"> (</w:t>
      </w:r>
      <w:r w:rsidR="00D76F6C">
        <w:t xml:space="preserve">Mutagenese mittels </w:t>
      </w:r>
      <w:r w:rsidR="00F81CEC">
        <w:t>Bes</w:t>
      </w:r>
      <w:r w:rsidR="00D76F6C">
        <w:t>trahlung oder Chemikalien)</w:t>
      </w:r>
      <w:r w:rsidRPr="65CCF7E5">
        <w:rPr>
          <w:rFonts w:ascii="Arial" w:hAnsi="Arial" w:cs="Arial"/>
          <w:color w:val="000000" w:themeColor="text1"/>
        </w:rPr>
        <w:t xml:space="preserve"> und seit langem als sicher gelten, was auf die Neuen</w:t>
      </w:r>
      <w:r w:rsidR="00D76F6C">
        <w:rPr>
          <w:rFonts w:ascii="Arial" w:hAnsi="Arial" w:cs="Arial"/>
          <w:color w:val="000000" w:themeColor="text1"/>
        </w:rPr>
        <w:t xml:space="preserve"> (</w:t>
      </w:r>
      <w:r w:rsidR="00F81CEC">
        <w:rPr>
          <w:rFonts w:ascii="Arial" w:hAnsi="Arial" w:cs="Arial"/>
          <w:color w:val="000000" w:themeColor="text1"/>
        </w:rPr>
        <w:t xml:space="preserve">z.B. </w:t>
      </w:r>
      <w:r w:rsidR="00D76F6C">
        <w:rPr>
          <w:rFonts w:ascii="Arial" w:hAnsi="Arial" w:cs="Arial"/>
          <w:color w:val="000000" w:themeColor="text1"/>
        </w:rPr>
        <w:t>mittels Genom</w:t>
      </w:r>
      <w:r w:rsidR="00F81CEC">
        <w:rPr>
          <w:rFonts w:ascii="Arial" w:hAnsi="Arial" w:cs="Arial"/>
          <w:color w:val="000000" w:themeColor="text1"/>
        </w:rPr>
        <w:t>-</w:t>
      </w:r>
      <w:r w:rsidR="00D76F6C">
        <w:rPr>
          <w:rFonts w:ascii="Arial" w:hAnsi="Arial" w:cs="Arial"/>
          <w:color w:val="000000" w:themeColor="text1"/>
        </w:rPr>
        <w:t>Editierung)</w:t>
      </w:r>
      <w:r w:rsidRPr="65CCF7E5">
        <w:rPr>
          <w:rFonts w:ascii="Arial" w:hAnsi="Arial" w:cs="Arial"/>
          <w:color w:val="000000" w:themeColor="text1"/>
        </w:rPr>
        <w:t xml:space="preserve">, im Wesentlichen nach 2001 entwickelten Verfahren, nicht zutreffe. </w:t>
      </w:r>
    </w:p>
    <w:p w14:paraId="0D08DF77" w14:textId="44D59AFB" w:rsidR="00C73C56" w:rsidRDefault="07AC60AF" w:rsidP="6676C973">
      <w:pPr>
        <w:pStyle w:val="Titre4"/>
        <w:numPr>
          <w:ilvl w:val="3"/>
          <w:numId w:val="0"/>
        </w:numPr>
        <w:jc w:val="both"/>
      </w:pPr>
      <w:r>
        <w:t xml:space="preserve">1.5 Systematik und Zweck </w:t>
      </w:r>
      <w:r w:rsidR="546B6677">
        <w:t>der Gentechnologiereg</w:t>
      </w:r>
      <w:r w:rsidR="1B6C5ECB">
        <w:t>e</w:t>
      </w:r>
      <w:r w:rsidR="546B6677">
        <w:t xml:space="preserve">lung </w:t>
      </w:r>
    </w:p>
    <w:p w14:paraId="287180D8" w14:textId="77B17CCD" w:rsidR="00C73C56" w:rsidRDefault="07AC60AF" w:rsidP="05FE437B">
      <w:pPr>
        <w:pStyle w:val="Corpsdetexte"/>
        <w:jc w:val="both"/>
      </w:pPr>
      <w:r>
        <w:t>Die Regelung der Gentechnologie im Ausserhumanbereich zielt darauf</w:t>
      </w:r>
      <w:r w:rsidR="708E7451">
        <w:t xml:space="preserve"> ab</w:t>
      </w:r>
      <w:r>
        <w:t xml:space="preserve">, </w:t>
      </w:r>
      <w:r w:rsidR="246AD218">
        <w:t xml:space="preserve">den </w:t>
      </w:r>
      <w:r>
        <w:t>Mensch</w:t>
      </w:r>
      <w:r w:rsidR="246AD218">
        <w:t>en</w:t>
      </w:r>
      <w:r>
        <w:t xml:space="preserve"> und </w:t>
      </w:r>
      <w:r w:rsidR="246AD218">
        <w:t xml:space="preserve">seine </w:t>
      </w:r>
      <w:r>
        <w:t xml:space="preserve">Umwelt vor den Missbräuchen der Gentechnologie zu schützen. Im Vordergrund steht dabei der Schutz der Sicherheit und Gesundheit von Mensch, Tier und Umwelt und der genetischen Vielfalt der Tier- und Pflanzenwelt (Art. 120 BV und 1 GTG). Leitgrundsatz für die Ausgestaltung und die Auslegung der entsprechenden Vorschriften ist das Vorsorgeprinzip, wonach mögliche Beeinträchtigungen durch geeignete Massnahmen frühzeitig zu vermeiden oder begrenzen sind (Art. 74 Abs. 2 BV und 2 Abs. 1 GTG). Im Lichte dieser Schutzziele, die sich aus Verfassung und Gesetz ergeben, aber auch nochmals in der FrSV festgehalten sind (Art. 1 FrSV), ist auch die </w:t>
      </w:r>
      <w:r w:rsidR="127EAAAD">
        <w:t>«</w:t>
      </w:r>
      <w:r>
        <w:t>Mutagenese-Ausnahme» auszulegen.</w:t>
      </w:r>
    </w:p>
    <w:p w14:paraId="4D9F5BAC" w14:textId="24E6C1D3" w:rsidR="00FC6556" w:rsidRDefault="608D819F" w:rsidP="008A09B7">
      <w:pPr>
        <w:pStyle w:val="Corpsdetexte"/>
        <w:spacing w:after="0"/>
        <w:jc w:val="both"/>
      </w:pPr>
      <w:r>
        <w:t>Die Sicherheit der neuen gentechnischen Verfahren und der daraus resultierenden Organismen wird kontrovers beurteilt. Auf der einen Seite wird u.a. geltend gemacht, dass die Veränderungen im Genom der Zielorganismen zielgerichtet erfolgten. Die neuen Verfahren seien daher sicherer als die ungerichtete, aber vom Geltungsbereich des GTG «ausgenommene» herkömmliche Mutagenese. Die hervorgerufenen Mutationen könnten zudem auch auf natürlichem Weg entstehen. Auf der anderen Seite wird argumentiert, dass auch der Einsatz neuer Verfahren zu unerwünschten Wirkungen führen könne. Zu</w:t>
      </w:r>
      <w:r>
        <w:lastRenderedPageBreak/>
        <w:t xml:space="preserve">dem erlaubten die Verfahren weitgehende und auch mehrfache Veränderungen in einem einzigen Organismus und dies im Vergleich zu den herkömmlichen Verfahren in viel kürzerer Zeit, was wiederum Risiken mit sich bringen könne. Unabhängig von diesen Argumenten sind die Erfahrungen im Umgang mit GVO, die aus neuen Mutagenese-Methoden resultieren, im Vergleich zu Organismen aus herkömmlicher Mutagenese </w:t>
      </w:r>
      <w:r w:rsidR="00620B8D">
        <w:t xml:space="preserve">(mittels Strahlung oder Chemikalien) </w:t>
      </w:r>
      <w:r>
        <w:t xml:space="preserve">beschränkt. Insbesondere aber würde ein weites Verständnis der «Mutagenese-Ausnahme» nach Anh. 1 Abs. 3 Bst. a FrSV bedeuten, dass nicht nur heute bekannte, sondern auch </w:t>
      </w:r>
      <w:r w:rsidR="00620B8D">
        <w:t xml:space="preserve">neuen </w:t>
      </w:r>
      <w:r>
        <w:t xml:space="preserve">Methoden </w:t>
      </w:r>
      <w:r w:rsidR="00620B8D">
        <w:t>(</w:t>
      </w:r>
      <w:r w:rsidR="00413765">
        <w:t>m</w:t>
      </w:r>
      <w:r w:rsidR="00620B8D">
        <w:t>ittels Genom</w:t>
      </w:r>
      <w:r w:rsidR="00413765">
        <w:t>-</w:t>
      </w:r>
      <w:r w:rsidR="00620B8D">
        <w:t xml:space="preserve">Editierung) </w:t>
      </w:r>
      <w:r>
        <w:t xml:space="preserve">der Mutagenese nicht als gentechnische Verfahren und damit die damit erzeugten Organismen nicht als GVO gälten. Da die neuen Methoden der Mutagenese mindestens in der näheren Zukunft die prägenden Techniken sein dürften, führte ein weites Begriffsverständnis letztlich zu einem Paradigmenwechsel; die Unterscheidung zwischen GVO und Nicht-GVO würde aufgehoben. </w:t>
      </w:r>
      <w:r w:rsidR="00FE68A7">
        <w:t xml:space="preserve">Die systematische und die teleologische Auslegung führt folglich zum Schluss, dass Anh. 1 Abs. 3 Bst. a FrSV eng aufzufassen ist und nur die herkömmlichen Mutagenese-Techniken erfasst sind. </w:t>
      </w:r>
      <w:r>
        <w:t xml:space="preserve">Eine </w:t>
      </w:r>
      <w:r w:rsidR="00FE68A7">
        <w:t xml:space="preserve">allgemeine </w:t>
      </w:r>
      <w:r>
        <w:t xml:space="preserve">«Ausnahme» </w:t>
      </w:r>
      <w:r w:rsidR="00FE68A7">
        <w:t xml:space="preserve">würde alle Bereiche, in denen das GTG Anwendung findet, betreffen und </w:t>
      </w:r>
      <w:r>
        <w:t xml:space="preserve">stünde weder mit dem Zweck des GTG noch mit der Bundesverfassung (insbesondere Art. 120 BV) im Einklang. </w:t>
      </w:r>
    </w:p>
    <w:p w14:paraId="59CB27D9" w14:textId="08C28361" w:rsidR="00FC6556" w:rsidRPr="00A82952" w:rsidRDefault="00FE68A7" w:rsidP="008A09B7">
      <w:pPr>
        <w:pStyle w:val="Corpsdetexte"/>
        <w:spacing w:after="0"/>
        <w:jc w:val="both"/>
      </w:pPr>
      <w:r w:rsidRPr="00593341">
        <w:t xml:space="preserve">Es </w:t>
      </w:r>
      <w:r w:rsidR="00B129D3" w:rsidRPr="00593341">
        <w:t>ist jedoch</w:t>
      </w:r>
      <w:r w:rsidRPr="00593341">
        <w:t xml:space="preserve"> zu prüfen, </w:t>
      </w:r>
      <w:r w:rsidR="00A82952" w:rsidRPr="00593341">
        <w:t xml:space="preserve">ob und gegebenenfalls </w:t>
      </w:r>
      <w:r w:rsidR="00B129D3" w:rsidRPr="00593341">
        <w:t xml:space="preserve">welche Verfahren und daraus resultierenden Produkte, </w:t>
      </w:r>
      <w:r w:rsidRPr="00593341">
        <w:t>die sich auf Pflanzen beschränk</w:t>
      </w:r>
      <w:r w:rsidR="00B129D3" w:rsidRPr="00593341">
        <w:t>en</w:t>
      </w:r>
      <w:r w:rsidRPr="00593341">
        <w:t xml:space="preserve">, verfassungskonform </w:t>
      </w:r>
      <w:r w:rsidR="00B129D3" w:rsidRPr="00593341">
        <w:t>aus dem Geltungsbereich des GTG ausgenommen werden können</w:t>
      </w:r>
      <w:r w:rsidRPr="00593341">
        <w:t>.</w:t>
      </w:r>
    </w:p>
    <w:p w14:paraId="60C54510" w14:textId="77777777" w:rsidR="00485348" w:rsidRDefault="00485348" w:rsidP="008A09B7">
      <w:pPr>
        <w:pStyle w:val="Corpsdetexte"/>
        <w:spacing w:after="0"/>
        <w:jc w:val="both"/>
      </w:pPr>
    </w:p>
    <w:p w14:paraId="197FF0BD" w14:textId="460D1BA6" w:rsidR="00C73C56" w:rsidRDefault="073BAEF1" w:rsidP="05FE437B">
      <w:pPr>
        <w:pStyle w:val="Corpsdetexte"/>
        <w:jc w:val="both"/>
      </w:pPr>
      <w:r>
        <w:t xml:space="preserve">Die Auslegung </w:t>
      </w:r>
      <w:r w:rsidR="6B22AC9A">
        <w:t>der «Mutagenese-Ausnahme» nach</w:t>
      </w:r>
      <w:r>
        <w:t xml:space="preserve"> Anh. 1 Abs. 3 Bst. a FrSV führt zum Schluss, dass die Bestimmung eng zu verstehen ist. Sie </w:t>
      </w:r>
      <w:r w:rsidRPr="00A82952">
        <w:t xml:space="preserve">erfasst </w:t>
      </w:r>
      <w:r w:rsidR="00B129D3" w:rsidRPr="00A82952">
        <w:t xml:space="preserve">bisher </w:t>
      </w:r>
      <w:r w:rsidRPr="00A82952">
        <w:t>nur</w:t>
      </w:r>
      <w:r>
        <w:t xml:space="preserve"> die herkömmlichen Methoden der Mutagenese mittels Chemikalien und Strahlung.</w:t>
      </w:r>
      <w:r w:rsidR="2ED14C7E">
        <w:t xml:space="preserve"> N</w:t>
      </w:r>
      <w:r>
        <w:t>eue Mutagenese-Techniken</w:t>
      </w:r>
      <w:r w:rsidR="00383A9D">
        <w:t xml:space="preserve"> </w:t>
      </w:r>
      <w:r>
        <w:t xml:space="preserve">stellen gentechnische Verfahren und die daraus resultierenden Organismen GVO im Rechtssinne dar. Aus der Entstehungsgeschichte des Rechtes der Gentechnologie im Ausserhumanbereich im Allgemeinen sowie jener der Freisetzungsverordnung ergibt sich, dass die </w:t>
      </w:r>
      <w:r w:rsidR="2ED14C7E">
        <w:t>«</w:t>
      </w:r>
      <w:r>
        <w:t xml:space="preserve">Mutagenese-Ausnahme» für jene Methoden gelten soll, die eine lange und sichere Verwendungsgeschichte aufweisen, derzeit die herkömmliche Mutagenese. Damit ist nicht ausgeschlossen, dass auch neue Verfahren inskünftig über eine </w:t>
      </w:r>
      <w:r w:rsidRPr="65CCF7E5">
        <w:rPr>
          <w:i/>
          <w:iCs/>
        </w:rPr>
        <w:t>history of safe use</w:t>
      </w:r>
      <w:r>
        <w:t xml:space="preserve"> verfügen und unter die Regelung fallen werden. Dies wirft die Frage auf, ab wann von einer </w:t>
      </w:r>
      <w:r w:rsidRPr="65CCF7E5">
        <w:rPr>
          <w:i/>
          <w:iCs/>
        </w:rPr>
        <w:t>history of safe use</w:t>
      </w:r>
      <w:r>
        <w:t xml:space="preserve"> ausgegangen werden kann. Rechtlich wird diese Frage </w:t>
      </w:r>
      <w:r w:rsidR="00B129D3">
        <w:t>bezogen auf</w:t>
      </w:r>
      <w:r>
        <w:t xml:space="preserve"> </w:t>
      </w:r>
      <w:r w:rsidR="00B129D3">
        <w:t xml:space="preserve">die </w:t>
      </w:r>
      <w:r>
        <w:t xml:space="preserve">Bundesverfassung </w:t>
      </w:r>
      <w:r w:rsidR="00B129D3">
        <w:t>und das</w:t>
      </w:r>
      <w:r>
        <w:t xml:space="preserve"> GTG für </w:t>
      </w:r>
      <w:r w:rsidR="00FE68A7">
        <w:t xml:space="preserve">jedes </w:t>
      </w:r>
      <w:r>
        <w:t xml:space="preserve">einzelne Verfahren zu beantworten sein. </w:t>
      </w:r>
    </w:p>
    <w:p w14:paraId="5C4333F6" w14:textId="3F9D2F69" w:rsidR="00C73C56" w:rsidRDefault="07AC60AF" w:rsidP="05FE437B">
      <w:pPr>
        <w:pStyle w:val="Corpsdetexte"/>
        <w:jc w:val="both"/>
      </w:pPr>
      <w:r>
        <w:t xml:space="preserve">Ein enges Begriffsverständnis von «Mutagenese» gemäss Anh. 1 Abs. 3 Bst. a FrSV hat zur Folge, dass neue gentechnische Verfahren und die daraus resultierenden Organismen unter die </w:t>
      </w:r>
      <w:r w:rsidR="00B129D3">
        <w:t xml:space="preserve">geltende </w:t>
      </w:r>
      <w:r>
        <w:t>Gentechnikgesetzgebung fallen; dies auch dann, wenn den betreffenden Organismen keine Fremd</w:t>
      </w:r>
      <w:r w:rsidR="013360B3">
        <w:t>- bzw. Trans</w:t>
      </w:r>
      <w:r>
        <w:t>gene eingefügt wurden. Folglich unterliegen die Verfahren wie auch die GVO den Anforderungen nach dem GTG, insbesondere den dort im Einklang mit dem Vorsorge- und dem Stufenprinzip vorgesehenen Kontrollmechanismen und dem Moratorium nach Art. 37</w:t>
      </w:r>
      <w:r w:rsidRPr="05FE437B">
        <w:rPr>
          <w:i/>
          <w:iCs/>
        </w:rPr>
        <w:t>a</w:t>
      </w:r>
      <w:r w:rsidR="12ED42D2">
        <w:t xml:space="preserve"> GTG.</w:t>
      </w:r>
    </w:p>
    <w:p w14:paraId="192D5224" w14:textId="3DC70E93" w:rsidR="00C73C56" w:rsidRDefault="07AC60AF" w:rsidP="005B78B1">
      <w:pPr>
        <w:pStyle w:val="Titre3"/>
        <w:numPr>
          <w:ilvl w:val="2"/>
          <w:numId w:val="0"/>
        </w:numPr>
        <w:ind w:left="284" w:hanging="284"/>
        <w:jc w:val="both"/>
      </w:pPr>
      <w:bookmarkStart w:id="21" w:name="_Toc110344932"/>
      <w:bookmarkStart w:id="22" w:name="_Toc1426616925"/>
      <w:bookmarkStart w:id="23" w:name="_Toc615661762"/>
      <w:bookmarkStart w:id="24" w:name="_Toc1744744001"/>
      <w:r>
        <w:t xml:space="preserve">2. </w:t>
      </w:r>
      <w:r w:rsidR="005B78B1">
        <w:tab/>
      </w:r>
      <w:r>
        <w:t>Formelle Anforderungen an den Ausschluss von Verfahren oder GVO aus dem Geltungsbereich des GTG</w:t>
      </w:r>
      <w:bookmarkEnd w:id="21"/>
      <w:bookmarkEnd w:id="22"/>
      <w:bookmarkEnd w:id="23"/>
      <w:bookmarkEnd w:id="24"/>
    </w:p>
    <w:p w14:paraId="7AB4E686" w14:textId="7378F553" w:rsidR="00C73C56" w:rsidRDefault="7F01DB2D" w:rsidP="05FE437B">
      <w:pPr>
        <w:pStyle w:val="Corpsdetexte"/>
        <w:jc w:val="both"/>
      </w:pPr>
      <w:r>
        <w:t>Wie erläutert</w:t>
      </w:r>
      <w:r w:rsidR="00C73C56">
        <w:rPr>
          <w:rStyle w:val="Appelnotedebasdep"/>
        </w:rPr>
        <w:footnoteReference w:id="60"/>
      </w:r>
      <w:r>
        <w:t xml:space="preserve"> ergibt sich der Geltungsbereich des GTG gemäss Art. 3 Abs. 1 GTG über den Begriff «GVO». Dieser wiederum definiert sich über die für </w:t>
      </w:r>
      <w:r w:rsidR="21338393">
        <w:t xml:space="preserve">die </w:t>
      </w:r>
      <w:r>
        <w:t xml:space="preserve">Erzeugung </w:t>
      </w:r>
      <w:r w:rsidR="21338393">
        <w:t xml:space="preserve">der Organismen </w:t>
      </w:r>
      <w:r>
        <w:t>verwendeten Verfahren (Art. 3 Abs. 1 Bst. d FrSV). Sollen</w:t>
      </w:r>
      <w:r w:rsidR="005A0386">
        <w:t xml:space="preserve"> gegebenenfalls</w:t>
      </w:r>
      <w:r>
        <w:t xml:space="preserve"> gewisse gentechnische Verfahren oder GVO vom Geltungsbereich des GTG ausgeschlossen werden, </w:t>
      </w:r>
      <w:r w:rsidR="005A0386">
        <w:t xml:space="preserve">würde </w:t>
      </w:r>
      <w:r>
        <w:t xml:space="preserve">dies – die Beibehaltung von Art. 3 Abs. 1 GTG vorausgesetzt – eine </w:t>
      </w:r>
      <w:r w:rsidRPr="65CCF7E5">
        <w:t>Anpassung der erwähnten Legaldefinitionen nach GTG und FrSV</w:t>
      </w:r>
      <w:r w:rsidR="005A0386">
        <w:t xml:space="preserve"> erfordern</w:t>
      </w:r>
      <w:r>
        <w:t>. Dabei müss</w:t>
      </w:r>
      <w:r w:rsidR="005A0386">
        <w:t>t</w:t>
      </w:r>
      <w:r>
        <w:t xml:space="preserve">en die Vorgaben der Bundesverfassung und – bei Verordnungsänderungen – des GTG gewahrt werden. </w:t>
      </w:r>
    </w:p>
    <w:p w14:paraId="08FC8C68" w14:textId="3A78FF11" w:rsidR="00C73C56" w:rsidRDefault="7F01DB2D" w:rsidP="05FE437B">
      <w:pPr>
        <w:pStyle w:val="Corpsdetexte"/>
        <w:jc w:val="both"/>
      </w:pPr>
      <w:r>
        <w:t xml:space="preserve">Der </w:t>
      </w:r>
      <w:r w:rsidRPr="65CCF7E5">
        <w:t>Bundesrat</w:t>
      </w:r>
      <w:r>
        <w:t xml:space="preserve"> ist gestützt auf Art. 182 Abs. 2 BV ermächtigt, das Ausführungsrecht zum GTG zu erlassen (vgl. auch Art. 20 Abs. 1 GTG). Er darf folglich die Vorschriften des GTG, einschliesslich der Legaldefinitionen, im gesetzlichen Rahmen konkretisieren. Inhaltlich darf er diese hingegen nur anpassen, sofern er dazu ausdrücklich im Gesetz ermächtigt wird. So </w:t>
      </w:r>
      <w:r w:rsidRPr="65CCF7E5">
        <w:t>darf</w:t>
      </w:r>
      <w:r>
        <w:t xml:space="preserve"> er beispielsweise für bestimmte GVO Vereinfachungen der Melde- oder Bewilligungspflicht oder gar </w:t>
      </w:r>
      <w:r w:rsidRPr="65CCF7E5">
        <w:t>Ausnahmen</w:t>
      </w:r>
      <w:r>
        <w:t xml:space="preserve"> davon </w:t>
      </w:r>
      <w:r w:rsidRPr="65CCF7E5">
        <w:t xml:space="preserve">vorsehen, sofern nach </w:t>
      </w:r>
      <w:r w:rsidRPr="65CCF7E5">
        <w:lastRenderedPageBreak/>
        <w:t>dem Stand der Wissenschaft oder nach der Erfahrung einer Verletzung der allgemeinen Grundsätze des GTG ausgeschlossen ist</w:t>
      </w:r>
      <w:r>
        <w:t xml:space="preserve"> (Art. 14 Abs. 2 GTG). Hingegen findet sich weder im USG noch im GTG eine Ermächtigung, die es dem Bundesrat erlaubte, den Geltungsbereich oder die Legaldefinitionen des GTG zu ändern; er darf das Gesetz </w:t>
      </w:r>
      <w:r w:rsidR="0085F62C">
        <w:t>diesbezüglich</w:t>
      </w:r>
      <w:r>
        <w:t xml:space="preserve"> auf Verordnungsstufe nur näher ausführen. Dem Bundesrat bleibt es folglich verwehrt, die </w:t>
      </w:r>
      <w:r w:rsidR="21338393">
        <w:t>«</w:t>
      </w:r>
      <w:r>
        <w:t xml:space="preserve">Mutagenese-Ausnahme» gemäss Anh. 1 Abs. 3 Bst. a FrSV beispielsweise um die Verfahren der Genomeditierung zu ergänzen. Es handelte sich dabei nicht um blosses Vollzugsrecht; </w:t>
      </w:r>
      <w:r w:rsidR="21338393">
        <w:t>d</w:t>
      </w:r>
      <w:r>
        <w:t xml:space="preserve">er </w:t>
      </w:r>
      <w:r w:rsidR="21338393">
        <w:t xml:space="preserve">Bundesrat </w:t>
      </w:r>
      <w:r>
        <w:t>würde sich ausserhalb des gesetzlich vorgegebenen Rahmens bewegen und das Gesetzesrecht, nämlich den Geltungsbereich des GTG, auf Verordnungsstufe – in wesentlicher Weise</w:t>
      </w:r>
      <w:r w:rsidR="00C73C56">
        <w:rPr>
          <w:rStyle w:val="Appelnotedebasdep"/>
        </w:rPr>
        <w:footnoteReference w:id="61"/>
      </w:r>
      <w:r>
        <w:t xml:space="preserve"> </w:t>
      </w:r>
      <w:r w:rsidRPr="7C85D49B">
        <w:rPr>
          <w:rFonts w:eastAsiaTheme="minorEastAsia"/>
        </w:rPr>
        <w:t xml:space="preserve">– ändern. Eine solche Anpassung muss durch den Gesetzgeber im Gesetz selbst erfolgen. </w:t>
      </w:r>
    </w:p>
    <w:p w14:paraId="5BA330A5" w14:textId="36D1515C" w:rsidR="00C73C56" w:rsidRDefault="07AC60AF" w:rsidP="05FE437B">
      <w:pPr>
        <w:pStyle w:val="Corpsdetexte"/>
        <w:jc w:val="both"/>
      </w:pPr>
      <w:r>
        <w:t xml:space="preserve">Gemäss Art. 164 Abs. 1 BV sind alle wichtigen rechtsetzenden Bestimmungen durch den Gesetzgeber zu erlassen. Über die Legaldefinition von GVO wird der Geltungsbereich der Gentechnikregulierung festgelegt und so auch der Schutzbereich für die – elementaren – Schutzgüter nach Art. 120 BV bestimmt. Gleichzeitig zieht die Unterstellung bestimmter Technologien und Organismen unter die Regulierung auch Grundrechtseingriffe </w:t>
      </w:r>
      <w:r w:rsidR="00FE68A7">
        <w:t>(</w:t>
      </w:r>
      <w:r w:rsidR="008B2258">
        <w:t xml:space="preserve">z. B. </w:t>
      </w:r>
      <w:r w:rsidR="00FE68A7">
        <w:t xml:space="preserve">Einschränkung der </w:t>
      </w:r>
      <w:r w:rsidR="008B2258">
        <w:t>Wir</w:t>
      </w:r>
      <w:r w:rsidR="00413765">
        <w:t>t</w:t>
      </w:r>
      <w:r w:rsidR="008B2258">
        <w:t>schaftsfreiheit</w:t>
      </w:r>
      <w:r w:rsidR="00FE68A7">
        <w:t xml:space="preserve">-) </w:t>
      </w:r>
      <w:r>
        <w:t xml:space="preserve">mit sich. Folglich sind mindestens die wesentlichen Inhalte der Legaldefinition von GVO auf Gesetzesstufe zu </w:t>
      </w:r>
      <w:r w:rsidR="008C183C">
        <w:t>umschreiben. Im Übrigen ist auch eine entsprechende Delegation an den Bundesrat möglich.</w:t>
      </w:r>
    </w:p>
    <w:p w14:paraId="6D77D9A3" w14:textId="4FD2AD7A" w:rsidR="009A048F" w:rsidRPr="00084436" w:rsidRDefault="51E3DC92" w:rsidP="00084436">
      <w:pPr>
        <w:pStyle w:val="Titre2"/>
        <w:numPr>
          <w:ilvl w:val="1"/>
          <w:numId w:val="0"/>
        </w:numPr>
        <w:ind w:left="284" w:hanging="284"/>
        <w:jc w:val="both"/>
      </w:pPr>
      <w:bookmarkStart w:id="25" w:name="_Toc110344933"/>
      <w:bookmarkStart w:id="26" w:name="_Toc532964976"/>
      <w:bookmarkStart w:id="27" w:name="_Toc136540767"/>
      <w:bookmarkStart w:id="28" w:name="_Toc2055031267"/>
      <w:r w:rsidRPr="00084436">
        <w:t>3. Einfluss des Moratoriums auf die aktuelle Situation</w:t>
      </w:r>
      <w:bookmarkEnd w:id="25"/>
      <w:bookmarkEnd w:id="26"/>
      <w:bookmarkEnd w:id="27"/>
      <w:bookmarkEnd w:id="28"/>
    </w:p>
    <w:p w14:paraId="4F1E137E" w14:textId="6499E433" w:rsidR="00822441" w:rsidRDefault="3E88583E" w:rsidP="65CCF7E5">
      <w:pPr>
        <w:pStyle w:val="Corpsdetexte"/>
        <w:jc w:val="both"/>
      </w:pPr>
      <w:r>
        <w:t xml:space="preserve">Aufgrund des seit 2005 geltenden Moratoriums gab es in der Schweiz unter der geltenden Gentechnik-Regulierung </w:t>
      </w:r>
      <w:r w:rsidR="07AC60AF">
        <w:t xml:space="preserve">nie einen GVO-Anbau im Rahmen der heutigen Gentechnik-Regulierung. Das gilt auch für Produkte aus neuen gentechnischen Verfahren, die gemäss enger </w:t>
      </w:r>
      <w:r w:rsidR="07AC60AF" w:rsidRPr="00583E6A">
        <w:t xml:space="preserve">Auslegung (Kap. </w:t>
      </w:r>
      <w:r w:rsidR="00583E6A" w:rsidRPr="00583E6A">
        <w:t>II. 1.2)</w:t>
      </w:r>
      <w:r w:rsidR="07AC60AF" w:rsidRPr="00583E6A">
        <w:t xml:space="preserve"> ebenfalls</w:t>
      </w:r>
      <w:r w:rsidR="07AC60AF">
        <w:t xml:space="preserve"> unter das Moratorium fallen. </w:t>
      </w:r>
      <w:r w:rsidR="00D205FB">
        <w:t xml:space="preserve">Daher hat sich eine Anwendung </w:t>
      </w:r>
      <w:r w:rsidR="6E2B7B66">
        <w:t xml:space="preserve">auf die Stufen im geschlossenen System und Freisetzungsversuche beschränkt. Das </w:t>
      </w:r>
      <w:r w:rsidR="00D205FB">
        <w:t>darauf</w:t>
      </w:r>
      <w:r w:rsidR="6E2B7B66">
        <w:t xml:space="preserve">folgende Inverkehrbringen war nicht möglich und es gab auch keine Bewilligungsgesuche, welche hätten geprüft werden können. </w:t>
      </w:r>
    </w:p>
    <w:p w14:paraId="5819E66D" w14:textId="019B0238" w:rsidR="00C73C56" w:rsidRDefault="75332563" w:rsidP="65CCF7E5">
      <w:pPr>
        <w:pStyle w:val="Corpsdetexte"/>
        <w:jc w:val="both"/>
      </w:pPr>
      <w:r w:rsidRPr="65CCF7E5">
        <w:t>Zum</w:t>
      </w:r>
      <w:r w:rsidR="02049CC4" w:rsidRPr="65CCF7E5">
        <w:t xml:space="preserve"> </w:t>
      </w:r>
      <w:r w:rsidR="3FD94CA3" w:rsidRPr="65CCF7E5">
        <w:t xml:space="preserve">volkswirtschaftlichen </w:t>
      </w:r>
      <w:r w:rsidR="02049CC4" w:rsidRPr="65CCF7E5">
        <w:t xml:space="preserve">Einfluss des Moratoriums </w:t>
      </w:r>
      <w:r w:rsidRPr="65CCF7E5">
        <w:t>hält der Bundesrat in</w:t>
      </w:r>
      <w:r w:rsidR="02049CC4" w:rsidRPr="65CCF7E5">
        <w:t xml:space="preserve"> seiner Botschaft zur jüngsten Moratoriumsverlängerung</w:t>
      </w:r>
      <w:r w:rsidR="00C73C56" w:rsidRPr="65CCF7E5">
        <w:rPr>
          <w:rStyle w:val="Appelnotedebasdep"/>
          <w:rFonts w:ascii="Calibri" w:hAnsi="Calibri" w:cs="Calibri"/>
          <w:sz w:val="22"/>
          <w:szCs w:val="22"/>
        </w:rPr>
        <w:footnoteReference w:id="62"/>
      </w:r>
      <w:r w:rsidR="02049CC4" w:rsidRPr="65CCF7E5">
        <w:t xml:space="preserve"> fest, dass </w:t>
      </w:r>
      <w:r w:rsidRPr="65CCF7E5">
        <w:t>dieses</w:t>
      </w:r>
      <w:r w:rsidR="02049CC4" w:rsidRPr="65CCF7E5">
        <w:t xml:space="preserve"> bisher keine erkennbaren Auswirkungen </w:t>
      </w:r>
      <w:r w:rsidRPr="65CCF7E5">
        <w:t>h</w:t>
      </w:r>
      <w:r w:rsidR="02049CC4" w:rsidRPr="65CCF7E5">
        <w:t xml:space="preserve">atte. Er begründete dies mit einem generell geringen Interesse am Anbau von GVO in der Schweiz und in Europa. </w:t>
      </w:r>
    </w:p>
    <w:p w14:paraId="29E529D8" w14:textId="577BB1EB" w:rsidR="009A048F" w:rsidRPr="00C73C56" w:rsidRDefault="07AC60AF" w:rsidP="00084436">
      <w:pPr>
        <w:pStyle w:val="Titre2"/>
        <w:numPr>
          <w:ilvl w:val="1"/>
          <w:numId w:val="0"/>
        </w:numPr>
        <w:ind w:left="284" w:hanging="284"/>
        <w:jc w:val="both"/>
      </w:pPr>
      <w:bookmarkStart w:id="29" w:name="_Toc110344937"/>
      <w:bookmarkStart w:id="30" w:name="_Toc2004272167"/>
      <w:bookmarkStart w:id="31" w:name="_Toc1871427462"/>
      <w:bookmarkStart w:id="32" w:name="_Toc887988846"/>
      <w:r>
        <w:t>4. Risikobeurteilung für Produkte aus neuen gentechnischen Verfahren</w:t>
      </w:r>
      <w:bookmarkEnd w:id="29"/>
      <w:bookmarkEnd w:id="30"/>
      <w:bookmarkEnd w:id="31"/>
      <w:bookmarkEnd w:id="32"/>
    </w:p>
    <w:p w14:paraId="4B83C1BB" w14:textId="6F83624F" w:rsidR="009A48B5" w:rsidRDefault="32E1E0B7" w:rsidP="05FE437B">
      <w:pPr>
        <w:pStyle w:val="Corpsdetexte"/>
        <w:jc w:val="both"/>
      </w:pPr>
      <w:r>
        <w:t>Obwohl das GTG auf einer Prozess-bezogenen Zulassung aufbaut, manifestieren sich die Risiken, welche durch eine gentechnische Veränderung resultieren, im Produkt. Sie sind ein Resultat der gentechnisch erzeugten Eigenschaft einerseits und möglichen Nebeneffekten durch den Eingriff andererseits</w:t>
      </w:r>
      <w:r w:rsidR="00357FD3">
        <w:rPr>
          <w:rStyle w:val="Appelnotedebasdep"/>
        </w:rPr>
        <w:footnoteReference w:id="63"/>
      </w:r>
      <w:r>
        <w:t xml:space="preserve">. </w:t>
      </w:r>
      <w:r w:rsidR="0EEE0E25">
        <w:t>Im Zulassungsverfahren</w:t>
      </w:r>
      <w:r w:rsidR="237492FD">
        <w:t xml:space="preserve"> von GVO </w:t>
      </w:r>
      <w:r w:rsidR="79810C41">
        <w:t xml:space="preserve">für die direkte Verwendung in der Umwelt </w:t>
      </w:r>
      <w:r w:rsidR="0EEE0E25">
        <w:t xml:space="preserve">ist </w:t>
      </w:r>
      <w:r>
        <w:t xml:space="preserve">deshalb </w:t>
      </w:r>
      <w:r w:rsidR="237492FD">
        <w:t xml:space="preserve">eine </w:t>
      </w:r>
      <w:r w:rsidR="0EEE0E25">
        <w:t>Umweltrisikobeurteilung</w:t>
      </w:r>
      <w:r w:rsidR="237492FD">
        <w:t xml:space="preserve"> </w:t>
      </w:r>
      <w:r w:rsidR="0EEE0E25" w:rsidRPr="009D0CB4">
        <w:t xml:space="preserve">vorzunehmen </w:t>
      </w:r>
      <w:r w:rsidR="5944EDF6" w:rsidRPr="009D0CB4">
        <w:t xml:space="preserve">(vgl. Kapitel </w:t>
      </w:r>
      <w:r w:rsidR="0023116F">
        <w:t>IV. 2.</w:t>
      </w:r>
      <w:r w:rsidR="5944EDF6" w:rsidRPr="009D0CB4">
        <w:t>)</w:t>
      </w:r>
      <w:r w:rsidR="237492FD" w:rsidRPr="009D0CB4">
        <w:t>.</w:t>
      </w:r>
      <w:r w:rsidR="237492FD">
        <w:t xml:space="preserve"> </w:t>
      </w:r>
      <w:r w:rsidR="0EEE0E25">
        <w:t>D</w:t>
      </w:r>
      <w:r w:rsidR="237492FD">
        <w:t xml:space="preserve">ie GV-Pflanzen </w:t>
      </w:r>
      <w:r w:rsidR="0EEE0E25">
        <w:t xml:space="preserve">könnten </w:t>
      </w:r>
      <w:r w:rsidR="237492FD">
        <w:t>sich unkontrolliert vermehren und ausbreiten</w:t>
      </w:r>
      <w:r w:rsidR="00413765" w:rsidRPr="00413765">
        <w:t xml:space="preserve"> </w:t>
      </w:r>
      <w:r w:rsidR="00413765">
        <w:t>und es könnte aufwändig oder praktisch unmöglich sein, freigesetzte GV-Pflanzen oder ihre gentechnisch veränderten Eigenschaften wieder aus der Umwelt zu entfernen</w:t>
      </w:r>
      <w:r w:rsidR="0EEE0E25">
        <w:t>.</w:t>
      </w:r>
      <w:r w:rsidR="237492FD">
        <w:t xml:space="preserve"> </w:t>
      </w:r>
      <w:r w:rsidR="0EEE0E25">
        <w:t>Zudem</w:t>
      </w:r>
      <w:r w:rsidR="237492FD">
        <w:t xml:space="preserve"> </w:t>
      </w:r>
      <w:r w:rsidR="0EEE0E25">
        <w:t xml:space="preserve">kann </w:t>
      </w:r>
      <w:r w:rsidR="237492FD">
        <w:t>durch Auskreuzung mit wilden Pflanzen, die gentechnische Veränderung und deren Eigenschaften weitergegeben werden</w:t>
      </w:r>
      <w:r w:rsidR="0EEE0E25">
        <w:t>.</w:t>
      </w:r>
    </w:p>
    <w:p w14:paraId="596F7EBB" w14:textId="7250A7E7" w:rsidR="00C73C56" w:rsidRDefault="237492FD" w:rsidP="05FE437B">
      <w:pPr>
        <w:pStyle w:val="Corpsdetexte"/>
        <w:jc w:val="both"/>
      </w:pPr>
      <w:r>
        <w:t xml:space="preserve">Das Ziel der Umweltrisikobeurteilung ist, im Rahmen der Zulassung potentielle und konkrete Risiken zu identifizieren und geeignete Massnahmen für den Umgang zu definieren, um die Risiken auf ein akzeptables Niveau zu reduzieren (Risikoreduktionsmassnahmen). </w:t>
      </w:r>
      <w:r w:rsidRPr="65CCF7E5">
        <w:t>Dabei gilt das Prinzip der Verhältnismässigkeit</w:t>
      </w:r>
      <w:r w:rsidR="00413765">
        <w:t>:</w:t>
      </w:r>
      <w:r w:rsidRPr="65CCF7E5">
        <w:t xml:space="preserve"> so viel wie nötig und so wenig wie möglich.</w:t>
      </w:r>
      <w:r>
        <w:t xml:space="preserve"> </w:t>
      </w:r>
      <w:r w:rsidR="5944EDF6">
        <w:t>Gemäss</w:t>
      </w:r>
      <w:r>
        <w:t xml:space="preserve"> Vorsorgeprinzip müssen sich</w:t>
      </w:r>
      <w:r w:rsidR="0EEE0E25">
        <w:t xml:space="preserve"> die potentiellen und konkreten Risiken</w:t>
      </w:r>
      <w:r>
        <w:t xml:space="preserve"> mit dem verfügbaren Wissen und der Erfahrung </w:t>
      </w:r>
      <w:r w:rsidRPr="00710399">
        <w:t>plausibel</w:t>
      </w:r>
      <w:r>
        <w:t xml:space="preserve"> beurteilen lassen.</w:t>
      </w:r>
      <w:r w:rsidR="009A48B5">
        <w:rPr>
          <w:rStyle w:val="Appelnotedebasdep"/>
        </w:rPr>
        <w:footnoteReference w:id="64"/>
      </w:r>
      <w:r>
        <w:t xml:space="preserve"> Solange</w:t>
      </w:r>
      <w:r w:rsidR="5944EDF6">
        <w:t xml:space="preserve"> sich</w:t>
      </w:r>
      <w:r>
        <w:t xml:space="preserve"> unakzeptable Risiken </w:t>
      </w:r>
      <w:r w:rsidR="5944EDF6">
        <w:t>nicht</w:t>
      </w:r>
      <w:r>
        <w:t xml:space="preserve"> </w:t>
      </w:r>
      <w:r w:rsidR="5944EDF6">
        <w:t>durch</w:t>
      </w:r>
      <w:r>
        <w:t xml:space="preserve"> </w:t>
      </w:r>
      <w:r w:rsidR="5944EDF6">
        <w:t>geeignete Risikoreduktionsm</w:t>
      </w:r>
      <w:r w:rsidR="3D05E295">
        <w:t xml:space="preserve">assnahmen </w:t>
      </w:r>
      <w:r w:rsidR="5944EDF6">
        <w:t xml:space="preserve">kontrollieren </w:t>
      </w:r>
      <w:r w:rsidR="5944EDF6">
        <w:lastRenderedPageBreak/>
        <w:t>lassen</w:t>
      </w:r>
      <w:r>
        <w:t xml:space="preserve"> oder solche mangels Wissens nicht ausreichend bestimmt werden können, </w:t>
      </w:r>
      <w:r w:rsidR="5944EDF6">
        <w:t>darf ein GVO nicht zugelassen werden</w:t>
      </w:r>
      <w:r>
        <w:t>.</w:t>
      </w:r>
      <w:r w:rsidRPr="00AF3744">
        <w:t xml:space="preserve"> </w:t>
      </w:r>
    </w:p>
    <w:p w14:paraId="255DB4FC" w14:textId="15C5E4E6" w:rsidR="00C73C56" w:rsidRDefault="07AC60AF" w:rsidP="05FE437B">
      <w:pPr>
        <w:pStyle w:val="Corpsdetexte"/>
        <w:jc w:val="both"/>
      </w:pPr>
      <w:r>
        <w:t>Die für die Risikobeurteilung erforderlichen Kenntnisse werden gemäss dem Stufenprinzip gewonnen. Die typischen Stufen sind dabei Labor, Gewächshaus</w:t>
      </w:r>
      <w:r w:rsidR="521237B4">
        <w:t xml:space="preserve"> und</w:t>
      </w:r>
      <w:r>
        <w:t xml:space="preserve"> </w:t>
      </w:r>
      <w:r w:rsidR="2866FF53">
        <w:t xml:space="preserve">versuchsweise </w:t>
      </w:r>
      <w:r>
        <w:t>Freisetzung</w:t>
      </w:r>
      <w:r w:rsidR="521237B4">
        <w:t>.</w:t>
      </w:r>
      <w:r>
        <w:t xml:space="preserve"> Zusätzliche spezifische Risikoreduktionsmassnahmen – abhängig vom jeweiligen Organismus und seinen Eigenschaften - stellen sicher, dass durch den Umgang auf der jeweiligen Stufe keine unakzeptablen Risiken resultieren. Erst wenn auf einer Stufe ausreichend Erkenntnisse gesammelt wurden und eine Risikobeurteilung für die folgende Stufe möglich ist, kann der Umgang auf der nächsten Stufe erfolgen.</w:t>
      </w:r>
      <w:r w:rsidR="44D8295A">
        <w:t xml:space="preserve"> Auch nach dem Inverkehrbringen – d.h. bei Anbau der GV Pflanzen – können wichtige Erkenntnisse für die Verlängerung der Bewilligung (Bewilligungen sind gemäss Art. 44 Abs</w:t>
      </w:r>
      <w:r w:rsidR="646B24B2">
        <w:t>.</w:t>
      </w:r>
      <w:r w:rsidR="44D8295A">
        <w:t xml:space="preserve"> 3 Fr</w:t>
      </w:r>
      <w:r w:rsidR="646B24B2">
        <w:t>S</w:t>
      </w:r>
      <w:r w:rsidR="44D8295A">
        <w:t>V auf höchstens 10 Jahre befristet) und die Zulassung weiterer Produkte gewonnen werden.</w:t>
      </w:r>
    </w:p>
    <w:p w14:paraId="16F4F45A" w14:textId="2F149261" w:rsidR="00C73C56" w:rsidRDefault="1A4324FD" w:rsidP="05FE437B">
      <w:pPr>
        <w:pStyle w:val="Corpsdetexte"/>
        <w:jc w:val="both"/>
      </w:pPr>
      <w:r>
        <w:t xml:space="preserve">Die neuen gentechnischen Verfahren erlauben eine grosse Bandbreite an Veränderungen, was die </w:t>
      </w:r>
      <w:r w:rsidRPr="0015635E">
        <w:t xml:space="preserve">Organismen, die erzeugten Eigenschaften und die Veränderungen auf molekularer Stufe anbelangt (vgl. Kapitel </w:t>
      </w:r>
      <w:r w:rsidR="0015635E" w:rsidRPr="0015635E">
        <w:t>I</w:t>
      </w:r>
      <w:r w:rsidRPr="0015635E">
        <w:t xml:space="preserve">). </w:t>
      </w:r>
      <w:r w:rsidR="676A38AD" w:rsidRPr="0015635E">
        <w:t>Da</w:t>
      </w:r>
      <w:r w:rsidR="676A38AD">
        <w:t xml:space="preserve"> sich all diese Aspekte im jeweiligen Produkt manifestieren, lassen sich m</w:t>
      </w:r>
      <w:r w:rsidR="2E863DDF">
        <w:t>it den</w:t>
      </w:r>
      <w:r>
        <w:t xml:space="preserve"> heutigen Prinzipien somit auch </w:t>
      </w:r>
      <w:r w:rsidR="2E863DDF">
        <w:t xml:space="preserve">die Umweltrisiken </w:t>
      </w:r>
      <w:r>
        <w:t>Genom-</w:t>
      </w:r>
      <w:r w:rsidR="676A38AD">
        <w:t>e</w:t>
      </w:r>
      <w:r>
        <w:t>ditier</w:t>
      </w:r>
      <w:r w:rsidR="676A38AD">
        <w:t>ter Produkte</w:t>
      </w:r>
      <w:r>
        <w:t xml:space="preserve"> </w:t>
      </w:r>
      <w:r w:rsidR="2E863DDF">
        <w:t>beurteilen</w:t>
      </w:r>
      <w:r>
        <w:t xml:space="preserve">. Die Beurteilung erfolgt </w:t>
      </w:r>
      <w:r w:rsidR="676A38AD">
        <w:t>fallspezifisch</w:t>
      </w:r>
      <w:r>
        <w:t>, erfordert produktspezifische Erkenntnisse aus den vorangehenden Stufen und von allfällig existierenden vergleichbaren (konventionellen oder gentechnisch veränderten) Produkten. Eine Zulassung ist dann möglich, wenn die Risiken mit ausreichender Sicherheit beurteilt und mit geeigneten Massnahmen kontrolliert werden können.</w:t>
      </w:r>
    </w:p>
    <w:p w14:paraId="73BB303A" w14:textId="47E8CC15" w:rsidR="003E6809" w:rsidRDefault="3847A485" w:rsidP="05FE437B">
      <w:pPr>
        <w:pStyle w:val="Corpsdetexte"/>
        <w:jc w:val="both"/>
      </w:pPr>
      <w:r>
        <w:t xml:space="preserve">In gewissen Fällen, insbesondere bei Produkten, die aus der Anwendung von verschiedenen Mutageneseverfahren entstanden sind, kann eine wesentliche Diskrepanz bei Regulierungsumfang und –dichte für vergleichbare Produkte entstehen, die </w:t>
      </w:r>
      <w:r w:rsidR="147496B7">
        <w:t xml:space="preserve">mit </w:t>
      </w:r>
      <w:r>
        <w:t>unterschiedlich</w:t>
      </w:r>
      <w:r w:rsidR="147496B7">
        <w:t>en Techniken</w:t>
      </w:r>
      <w:r>
        <w:t xml:space="preserve"> hergestellt wurden und rechtlich als GVO oder nicht GVO gelten. Die heutige GVO-Regulierung bietet Möglichkeiten, um diese Diskrepanz zu reduzieren. Die für die Risikobeurteilung erforderlichen Daten richten sich nach dem Produkt, seinen Eigenschaften und der vorliegenden Erfahrung. Zudem wären Vereinfachungen oder Ausnahmen vom Bewilligungsverfahren möglich. Art. 14 GTG enthält eine entsprechende Delegationsnorm. Allerdings sieht </w:t>
      </w:r>
      <w:r w:rsidR="00845357">
        <w:t xml:space="preserve">bei GVO </w:t>
      </w:r>
      <w:r>
        <w:t xml:space="preserve">nur die ESV Ausnahmen vom Bewilligungsverfahren </w:t>
      </w:r>
      <w:r w:rsidR="00845357">
        <w:t xml:space="preserve">(Art. </w:t>
      </w:r>
      <w:r w:rsidR="003C18DF">
        <w:t>8 und 9</w:t>
      </w:r>
      <w:r w:rsidR="00845357">
        <w:t xml:space="preserve"> ESV) </w:t>
      </w:r>
      <w:r>
        <w:t xml:space="preserve">und die FrSV Vereinfachungen im Bewilligungsverfahren für Freisetzungsversuche (Art. 22, 39 </w:t>
      </w:r>
      <w:r w:rsidR="44EF027A">
        <w:t>FrSV</w:t>
      </w:r>
      <w:r w:rsidR="01BA1AAB">
        <w:t>)</w:t>
      </w:r>
      <w:r>
        <w:t xml:space="preserve"> vor. Für das Inverkehrbringen von GVO</w:t>
      </w:r>
      <w:r w:rsidR="01BA1AAB">
        <w:t xml:space="preserve"> wurden bisher einzig für unvermeidbare Spuren nicht bewilligter GVO Ausnahmen vom Bewilligungsverfahren (Art. 27, FrSV) statuiert.</w:t>
      </w:r>
    </w:p>
    <w:p w14:paraId="3A3BC713" w14:textId="72C81A4F" w:rsidR="009A048F" w:rsidRDefault="61B1EFE3" w:rsidP="00084436">
      <w:pPr>
        <w:pStyle w:val="Titre2"/>
        <w:numPr>
          <w:ilvl w:val="1"/>
          <w:numId w:val="0"/>
        </w:numPr>
        <w:ind w:left="284" w:hanging="284"/>
        <w:jc w:val="both"/>
      </w:pPr>
      <w:bookmarkStart w:id="33" w:name="_Toc110344941"/>
      <w:bookmarkStart w:id="34" w:name="_Toc1668420469"/>
      <w:bookmarkStart w:id="35" w:name="_Toc1264240061"/>
      <w:bookmarkStart w:id="36" w:name="_Toc1433750896"/>
      <w:r>
        <w:t>5. Warenflusstrennung</w:t>
      </w:r>
      <w:bookmarkEnd w:id="33"/>
      <w:bookmarkEnd w:id="34"/>
      <w:bookmarkEnd w:id="35"/>
      <w:bookmarkEnd w:id="36"/>
    </w:p>
    <w:p w14:paraId="5B13F651" w14:textId="12362B2E" w:rsidR="006766AD" w:rsidRDefault="2B2F6030" w:rsidP="05FE437B">
      <w:pPr>
        <w:pStyle w:val="Corpsdetexte"/>
        <w:jc w:val="both"/>
        <w:rPr>
          <w:lang w:eastAsia="de-CH"/>
        </w:rPr>
      </w:pPr>
      <w:r w:rsidRPr="7C85D49B">
        <w:rPr>
          <w:lang w:eastAsia="de-CH"/>
        </w:rPr>
        <w:t>Damit die Ziele de</w:t>
      </w:r>
      <w:r w:rsidR="08ED5C8E" w:rsidRPr="7C85D49B">
        <w:rPr>
          <w:lang w:eastAsia="de-CH"/>
        </w:rPr>
        <w:t>s</w:t>
      </w:r>
      <w:r w:rsidRPr="7C85D49B">
        <w:rPr>
          <w:lang w:eastAsia="de-CH"/>
        </w:rPr>
        <w:t xml:space="preserve"> </w:t>
      </w:r>
      <w:r w:rsidR="08ED5C8E" w:rsidRPr="00FA0637">
        <w:rPr>
          <w:lang w:eastAsia="de-CH"/>
        </w:rPr>
        <w:t>Gentechnikrechts</w:t>
      </w:r>
      <w:r w:rsidRPr="00FA0637">
        <w:rPr>
          <w:lang w:eastAsia="de-CH"/>
        </w:rPr>
        <w:t xml:space="preserve"> </w:t>
      </w:r>
      <w:r w:rsidR="4F16085B" w:rsidRPr="00FA0637">
        <w:rPr>
          <w:lang w:eastAsia="de-CH"/>
        </w:rPr>
        <w:t xml:space="preserve">(vgl. Kapitel </w:t>
      </w:r>
      <w:r w:rsidR="0023116F">
        <w:rPr>
          <w:lang w:eastAsia="de-CH"/>
        </w:rPr>
        <w:t>II. 1.2</w:t>
      </w:r>
      <w:r w:rsidR="4F16085B" w:rsidRPr="00FA0637">
        <w:rPr>
          <w:lang w:eastAsia="de-CH"/>
        </w:rPr>
        <w:t>), insbesondere</w:t>
      </w:r>
      <w:r w:rsidR="4F16085B" w:rsidRPr="7C85D49B">
        <w:rPr>
          <w:lang w:eastAsia="de-CH"/>
        </w:rPr>
        <w:t xml:space="preserve"> die Wahlfreiheit, </w:t>
      </w:r>
      <w:r w:rsidR="08ED5C8E" w:rsidRPr="7C85D49B">
        <w:rPr>
          <w:lang w:eastAsia="de-CH"/>
        </w:rPr>
        <w:t>erreicht</w:t>
      </w:r>
      <w:r w:rsidRPr="7C85D49B">
        <w:rPr>
          <w:lang w:eastAsia="de-CH"/>
        </w:rPr>
        <w:t xml:space="preserve"> werden können, </w:t>
      </w:r>
      <w:r w:rsidR="08ED5C8E" w:rsidRPr="7C85D49B">
        <w:rPr>
          <w:lang w:eastAsia="de-CH"/>
        </w:rPr>
        <w:t xml:space="preserve">sind mindestens geeignete Massnahmen zur Warenflusstrennung nötig. Für eine </w:t>
      </w:r>
      <w:r w:rsidR="08ED5C8E" w:rsidRPr="00212973">
        <w:rPr>
          <w:lang w:eastAsia="de-CH"/>
        </w:rPr>
        <w:t xml:space="preserve">Zulassung </w:t>
      </w:r>
      <w:r w:rsidR="4F16085B" w:rsidRPr="00212973">
        <w:rPr>
          <w:lang w:eastAsia="de-CH"/>
        </w:rPr>
        <w:t>dürfen</w:t>
      </w:r>
      <w:r w:rsidR="08ED5C8E" w:rsidRPr="00212973">
        <w:rPr>
          <w:lang w:eastAsia="de-CH"/>
        </w:rPr>
        <w:t xml:space="preserve"> GVO nach Stand der Wissenschaft Mensch, Tier und Umwelt</w:t>
      </w:r>
      <w:r w:rsidR="4F16085B" w:rsidRPr="00212973">
        <w:rPr>
          <w:lang w:eastAsia="de-CH"/>
        </w:rPr>
        <w:t xml:space="preserve"> nicht gefährden (vgl. Kapitel </w:t>
      </w:r>
      <w:r w:rsidR="0023116F">
        <w:rPr>
          <w:lang w:eastAsia="de-CH"/>
        </w:rPr>
        <w:t>II. 1.2</w:t>
      </w:r>
      <w:r w:rsidR="00212973" w:rsidRPr="00212973">
        <w:rPr>
          <w:lang w:eastAsia="de-CH"/>
        </w:rPr>
        <w:t>.</w:t>
      </w:r>
      <w:r w:rsidR="4F16085B" w:rsidRPr="00212973">
        <w:rPr>
          <w:lang w:eastAsia="de-CH"/>
        </w:rPr>
        <w:t>)</w:t>
      </w:r>
      <w:r w:rsidR="08ED5C8E" w:rsidRPr="00212973">
        <w:rPr>
          <w:lang w:eastAsia="de-CH"/>
        </w:rPr>
        <w:t>.</w:t>
      </w:r>
      <w:r w:rsidR="08ED5C8E" w:rsidRPr="7C85D49B">
        <w:rPr>
          <w:lang w:eastAsia="de-CH"/>
        </w:rPr>
        <w:t xml:space="preserve"> </w:t>
      </w:r>
      <w:r w:rsidR="4F16085B" w:rsidRPr="7C85D49B">
        <w:rPr>
          <w:lang w:eastAsia="de-CH"/>
        </w:rPr>
        <w:t>Jedoch sind auch na</w:t>
      </w:r>
      <w:r w:rsidR="08ED5C8E" w:rsidRPr="7C85D49B">
        <w:rPr>
          <w:lang w:eastAsia="de-CH"/>
        </w:rPr>
        <w:t xml:space="preserve">ch dem Inverkehrbringen eines GVO Massnahmen nötig, um </w:t>
      </w:r>
      <w:r w:rsidR="73FFE0B0" w:rsidRPr="7C85D49B">
        <w:rPr>
          <w:lang w:eastAsia="de-CH"/>
        </w:rPr>
        <w:t xml:space="preserve">die </w:t>
      </w:r>
      <w:r w:rsidR="4F16085B">
        <w:t>die Produktion von Erzeugnissen ohne GVO sowie die Wahlfreiheit der Konsumentinnen und Konsumenten</w:t>
      </w:r>
      <w:r w:rsidR="4F16085B" w:rsidRPr="7C85D49B">
        <w:rPr>
          <w:lang w:eastAsia="de-CH"/>
        </w:rPr>
        <w:t xml:space="preserve"> zu</w:t>
      </w:r>
      <w:r w:rsidR="73FFE0B0" w:rsidRPr="7C85D49B">
        <w:rPr>
          <w:lang w:eastAsia="de-CH"/>
        </w:rPr>
        <w:t xml:space="preserve"> gewährleisten.</w:t>
      </w:r>
      <w:r w:rsidR="4F16085B" w:rsidRPr="7C85D49B">
        <w:rPr>
          <w:lang w:eastAsia="de-CH"/>
        </w:rPr>
        <w:t xml:space="preserve"> </w:t>
      </w:r>
      <w:r w:rsidR="74AE09A4" w:rsidRPr="7C85D49B">
        <w:rPr>
          <w:lang w:eastAsia="de-CH"/>
        </w:rPr>
        <w:t xml:space="preserve">Dies wird erreicht durch die obligatorische Kennzeichnung zur Erkennung der GVO-Produkte, der Warenflusstrennung und entsprechender Nachweis- und Rückverfolgbarkeit entlang der gesamten Warenflusskette. Koexistenz-Massnahmen beim Anbau von GVO dienen der GVO-freien Produktion und </w:t>
      </w:r>
      <w:r w:rsidR="00FE68A7">
        <w:rPr>
          <w:lang w:eastAsia="de-CH"/>
        </w:rPr>
        <w:t>dem</w:t>
      </w:r>
      <w:r w:rsidR="74AE09A4" w:rsidRPr="7C85D49B">
        <w:rPr>
          <w:lang w:eastAsia="de-CH"/>
        </w:rPr>
        <w:t xml:space="preserve"> Schutz der Umwelt und der Biodiversität.</w:t>
      </w:r>
    </w:p>
    <w:p w14:paraId="64DA8EF3" w14:textId="5805EDCC" w:rsidR="00C73C56" w:rsidRDefault="07AC60AF" w:rsidP="00084436">
      <w:pPr>
        <w:pStyle w:val="Titre2"/>
        <w:numPr>
          <w:ilvl w:val="1"/>
          <w:numId w:val="0"/>
        </w:numPr>
        <w:ind w:left="284" w:hanging="284"/>
        <w:jc w:val="both"/>
      </w:pPr>
      <w:bookmarkStart w:id="37" w:name="_Toc110344942"/>
      <w:bookmarkStart w:id="38" w:name="_Toc1429915776"/>
      <w:bookmarkStart w:id="39" w:name="_Toc805220734"/>
      <w:bookmarkStart w:id="40" w:name="_Toc1774888546"/>
      <w:r>
        <w:t>6. Rückverfolgbarkeit</w:t>
      </w:r>
      <w:r w:rsidR="05AC7551">
        <w:t xml:space="preserve"> und Nachweisbarkeit</w:t>
      </w:r>
      <w:bookmarkEnd w:id="37"/>
      <w:bookmarkEnd w:id="38"/>
      <w:bookmarkEnd w:id="39"/>
      <w:bookmarkEnd w:id="40"/>
    </w:p>
    <w:p w14:paraId="41A2A828" w14:textId="00C98574" w:rsidR="006766AD" w:rsidRDefault="0E0C52D4" w:rsidP="05FE437B">
      <w:pPr>
        <w:pStyle w:val="Corpsdetexte"/>
        <w:jc w:val="both"/>
        <w:rPr>
          <w:lang w:eastAsia="de-CH"/>
        </w:rPr>
      </w:pPr>
      <w:r w:rsidRPr="65CCF7E5">
        <w:rPr>
          <w:lang w:eastAsia="de-CH"/>
        </w:rPr>
        <w:t xml:space="preserve">Rückverfolgbarkeit bedeutet, dass </w:t>
      </w:r>
      <w:r w:rsidR="3A1DCA35" w:rsidRPr="65CCF7E5">
        <w:rPr>
          <w:lang w:eastAsia="de-CH"/>
        </w:rPr>
        <w:t>der gesamte Weg eines</w:t>
      </w:r>
      <w:r w:rsidRPr="65CCF7E5">
        <w:rPr>
          <w:lang w:eastAsia="de-CH"/>
        </w:rPr>
        <w:t xml:space="preserve"> Rohstoff</w:t>
      </w:r>
      <w:r w:rsidR="3A1DCA35" w:rsidRPr="65CCF7E5">
        <w:rPr>
          <w:lang w:eastAsia="de-CH"/>
        </w:rPr>
        <w:t>s</w:t>
      </w:r>
      <w:r w:rsidRPr="65CCF7E5">
        <w:rPr>
          <w:lang w:eastAsia="de-CH"/>
        </w:rPr>
        <w:t xml:space="preserve"> oder eine</w:t>
      </w:r>
      <w:r w:rsidR="3A1DCA35" w:rsidRPr="65CCF7E5">
        <w:rPr>
          <w:lang w:eastAsia="de-CH"/>
        </w:rPr>
        <w:t>r</w:t>
      </w:r>
      <w:r w:rsidRPr="65CCF7E5">
        <w:rPr>
          <w:lang w:eastAsia="de-CH"/>
        </w:rPr>
        <w:t xml:space="preserve"> Zutat </w:t>
      </w:r>
      <w:r w:rsidR="3A1DCA35" w:rsidRPr="65CCF7E5">
        <w:rPr>
          <w:lang w:eastAsia="de-CH"/>
        </w:rPr>
        <w:t xml:space="preserve">vom Ausgangspunkt </w:t>
      </w:r>
      <w:r w:rsidRPr="65CCF7E5">
        <w:rPr>
          <w:lang w:eastAsia="de-CH"/>
        </w:rPr>
        <w:t xml:space="preserve">bis zum Endprodukt </w:t>
      </w:r>
      <w:r w:rsidR="3A1DCA35" w:rsidRPr="65CCF7E5">
        <w:rPr>
          <w:lang w:eastAsia="de-CH"/>
        </w:rPr>
        <w:t>nachvollzogen werden kann. Dadurch kann überprüft werden, ob die rechtlichen Vorgaben für GVO-Produkte (Schutz der GVO-freien Produktion, Warenflusstrennung, Kennzeichnung</w:t>
      </w:r>
      <w:r w:rsidR="700C2D7A" w:rsidRPr="65CCF7E5">
        <w:rPr>
          <w:lang w:eastAsia="de-CH"/>
        </w:rPr>
        <w:t xml:space="preserve"> und Wahlfreiheit</w:t>
      </w:r>
      <w:r w:rsidR="3A1DCA35" w:rsidRPr="65CCF7E5">
        <w:rPr>
          <w:lang w:eastAsia="de-CH"/>
        </w:rPr>
        <w:t>) eingehalten werden. Zudem können Produkte, bei welchen unbekannte negative Effekte identifiziert wurden, aus dem Verkehr gezogen werden.</w:t>
      </w:r>
    </w:p>
    <w:p w14:paraId="693F48E2" w14:textId="2E9B1BB3" w:rsidR="008E3CD6" w:rsidRDefault="0B68BB11" w:rsidP="05FE437B">
      <w:pPr>
        <w:pStyle w:val="Corpsdetexte"/>
        <w:jc w:val="both"/>
        <w:rPr>
          <w:lang w:eastAsia="de-CH"/>
        </w:rPr>
      </w:pPr>
      <w:r w:rsidRPr="65CCF7E5">
        <w:rPr>
          <w:lang w:eastAsia="de-CH"/>
        </w:rPr>
        <w:lastRenderedPageBreak/>
        <w:t>Damit transgene GVO-Produkte entlang der Wertschöpfungskette verfolgt werden sowie die Qualität der Rohstoffe und Produkte und die Einhaltung der Vorschriften kontrolliert werden</w:t>
      </w:r>
      <w:r w:rsidR="57CC7FFE" w:rsidRPr="65CCF7E5">
        <w:rPr>
          <w:lang w:eastAsia="de-CH"/>
        </w:rPr>
        <w:t xml:space="preserve"> </w:t>
      </w:r>
      <w:r w:rsidRPr="65CCF7E5">
        <w:rPr>
          <w:lang w:eastAsia="de-CH"/>
        </w:rPr>
        <w:t xml:space="preserve">können, sind analytische Nachweismethoden einzureichen. </w:t>
      </w:r>
      <w:r w:rsidR="12B1C230" w:rsidRPr="65CCF7E5">
        <w:rPr>
          <w:lang w:eastAsia="de-CH"/>
        </w:rPr>
        <w:t xml:space="preserve">Sie sind Voraussetzung für die Garantie der Wahlfreiheit und der GVO-freien Produktion sowie für den Schutz der Umwelt und Biodiversität vor GVO. </w:t>
      </w:r>
      <w:r w:rsidRPr="65CCF7E5">
        <w:rPr>
          <w:lang w:eastAsia="de-CH"/>
        </w:rPr>
        <w:t xml:space="preserve">Die dafür erforderlichen Proben, Nachweismittel und –methoden müssen den Behörden von den Gesuchstellenden zur Verfügung gestellt werden (Art. 38 Abs. </w:t>
      </w:r>
      <w:r w:rsidR="57CC7FFE" w:rsidRPr="65CCF7E5">
        <w:rPr>
          <w:lang w:eastAsia="de-CH"/>
        </w:rPr>
        <w:t>2 Bst. e, Art. 47 Abs. 3, Art. 48 Abs.</w:t>
      </w:r>
      <w:r w:rsidR="00845357">
        <w:rPr>
          <w:lang w:eastAsia="de-CH"/>
        </w:rPr>
        <w:t xml:space="preserve"> </w:t>
      </w:r>
      <w:r w:rsidR="57CC7FFE" w:rsidRPr="65CCF7E5">
        <w:rPr>
          <w:lang w:eastAsia="de-CH"/>
        </w:rPr>
        <w:t>5 FrSV)</w:t>
      </w:r>
      <w:r w:rsidRPr="65CCF7E5">
        <w:rPr>
          <w:lang w:eastAsia="de-CH"/>
        </w:rPr>
        <w:t>.</w:t>
      </w:r>
      <w:r w:rsidR="57CC7FFE" w:rsidRPr="65CCF7E5">
        <w:rPr>
          <w:lang w:eastAsia="de-CH"/>
        </w:rPr>
        <w:t xml:space="preserve"> D</w:t>
      </w:r>
      <w:r w:rsidR="564A6BFE" w:rsidRPr="65CCF7E5">
        <w:rPr>
          <w:lang w:eastAsia="de-CH"/>
        </w:rPr>
        <w:t xml:space="preserve">ie PCR-Methode </w:t>
      </w:r>
      <w:r w:rsidR="57CC7FFE" w:rsidRPr="65CCF7E5">
        <w:rPr>
          <w:lang w:eastAsia="de-CH"/>
        </w:rPr>
        <w:t xml:space="preserve">ist heute </w:t>
      </w:r>
      <w:r w:rsidR="564A6BFE" w:rsidRPr="65CCF7E5">
        <w:rPr>
          <w:lang w:eastAsia="de-CH"/>
        </w:rPr>
        <w:t>der Standard</w:t>
      </w:r>
      <w:r w:rsidR="57CC7FFE" w:rsidRPr="65CCF7E5">
        <w:rPr>
          <w:lang w:eastAsia="de-CH"/>
        </w:rPr>
        <w:t xml:space="preserve"> für GVO-Nachweise</w:t>
      </w:r>
      <w:r w:rsidR="564A6BFE" w:rsidRPr="65CCF7E5">
        <w:rPr>
          <w:lang w:eastAsia="de-CH"/>
        </w:rPr>
        <w:t>. D</w:t>
      </w:r>
      <w:r w:rsidR="57CC7FFE" w:rsidRPr="65CCF7E5">
        <w:rPr>
          <w:lang w:eastAsia="de-CH"/>
        </w:rPr>
        <w:t>iese Methode</w:t>
      </w:r>
      <w:r w:rsidR="564A6BFE" w:rsidRPr="65CCF7E5">
        <w:rPr>
          <w:lang w:eastAsia="de-CH"/>
        </w:rPr>
        <w:t xml:space="preserve"> </w:t>
      </w:r>
      <w:r w:rsidR="57CC7FFE" w:rsidRPr="65CCF7E5">
        <w:rPr>
          <w:lang w:eastAsia="de-CH"/>
        </w:rPr>
        <w:t>ist</w:t>
      </w:r>
      <w:r w:rsidR="564A6BFE" w:rsidRPr="65CCF7E5">
        <w:rPr>
          <w:lang w:eastAsia="de-CH"/>
        </w:rPr>
        <w:t xml:space="preserve"> ein wesentlicher Bestandteil des Kontrollsystems sowohl auf nationaler als auch auf internationaler Ebene. Sie werden zwischen den zuständigen Laboratorien zertifiziert und validiert. Mit dieser Nachweismethode </w:t>
      </w:r>
      <w:r w:rsidR="42051D92" w:rsidRPr="65CCF7E5">
        <w:rPr>
          <w:lang w:eastAsia="de-CH"/>
        </w:rPr>
        <w:t xml:space="preserve">konnte </w:t>
      </w:r>
      <w:r w:rsidR="564A6BFE" w:rsidRPr="65CCF7E5">
        <w:rPr>
          <w:lang w:eastAsia="de-CH"/>
        </w:rPr>
        <w:t>weitgehend sichergestellt werden, dass die gehandelten Waren den gesetzlichen Anforderungen entsprechen</w:t>
      </w:r>
      <w:r w:rsidR="42051D92" w:rsidRPr="65CCF7E5">
        <w:rPr>
          <w:lang w:eastAsia="de-CH"/>
        </w:rPr>
        <w:t xml:space="preserve"> und </w:t>
      </w:r>
      <w:r w:rsidR="564A6BFE" w:rsidRPr="65CCF7E5">
        <w:rPr>
          <w:lang w:eastAsia="de-CH"/>
        </w:rPr>
        <w:t xml:space="preserve">die Qualität der Produkte und die </w:t>
      </w:r>
      <w:r w:rsidR="42051D92" w:rsidRPr="65CCF7E5">
        <w:rPr>
          <w:lang w:eastAsia="de-CH"/>
        </w:rPr>
        <w:t>Wahlfreiheit</w:t>
      </w:r>
      <w:r w:rsidR="564A6BFE" w:rsidRPr="65CCF7E5">
        <w:rPr>
          <w:lang w:eastAsia="de-CH"/>
        </w:rPr>
        <w:t xml:space="preserve"> der </w:t>
      </w:r>
      <w:r w:rsidR="42051D92" w:rsidRPr="65CCF7E5">
        <w:rPr>
          <w:lang w:eastAsia="de-CH"/>
        </w:rPr>
        <w:t>Konsumentinnen und Konsumenten</w:t>
      </w:r>
      <w:r w:rsidR="564A6BFE" w:rsidRPr="65CCF7E5">
        <w:rPr>
          <w:lang w:eastAsia="de-CH"/>
        </w:rPr>
        <w:t xml:space="preserve"> </w:t>
      </w:r>
      <w:r w:rsidR="42051D92" w:rsidRPr="65CCF7E5">
        <w:rPr>
          <w:lang w:eastAsia="de-CH"/>
        </w:rPr>
        <w:t>gewährleistet werden kann</w:t>
      </w:r>
      <w:r w:rsidR="564A6BFE" w:rsidRPr="65CCF7E5">
        <w:rPr>
          <w:lang w:eastAsia="de-CH"/>
        </w:rPr>
        <w:t xml:space="preserve"> (inkl. </w:t>
      </w:r>
      <w:r w:rsidR="42051D92" w:rsidRPr="65CCF7E5">
        <w:rPr>
          <w:lang w:eastAsia="de-CH"/>
        </w:rPr>
        <w:t>Täuschungsschutz</w:t>
      </w:r>
      <w:r w:rsidR="564A6BFE" w:rsidRPr="65CCF7E5">
        <w:rPr>
          <w:lang w:eastAsia="de-CH"/>
        </w:rPr>
        <w:t xml:space="preserve">). Trotz der sehr hohen Sensitivität der </w:t>
      </w:r>
      <w:r w:rsidR="1C67C5A2" w:rsidRPr="65CCF7E5">
        <w:rPr>
          <w:lang w:eastAsia="de-CH"/>
        </w:rPr>
        <w:t>q</w:t>
      </w:r>
      <w:r w:rsidR="564A6BFE" w:rsidRPr="65CCF7E5">
        <w:rPr>
          <w:lang w:eastAsia="de-CH"/>
        </w:rPr>
        <w:t>PCR-Methode gibt es einige Einschränkungen. Es handelt sich um eine gezielte Methode, die auf ein bestimmtes Ereignis (Genomveränderung) ausgerichtet ist und die eine Kenntnis de</w:t>
      </w:r>
      <w:r w:rsidR="42051D92" w:rsidRPr="65CCF7E5">
        <w:rPr>
          <w:lang w:eastAsia="de-CH"/>
        </w:rPr>
        <w:t>r</w:t>
      </w:r>
      <w:r w:rsidR="564A6BFE" w:rsidRPr="65CCF7E5">
        <w:rPr>
          <w:lang w:eastAsia="de-CH"/>
        </w:rPr>
        <w:t xml:space="preserve"> zu analysierenden </w:t>
      </w:r>
      <w:r w:rsidR="42051D92" w:rsidRPr="65CCF7E5">
        <w:rPr>
          <w:lang w:eastAsia="de-CH"/>
        </w:rPr>
        <w:t>gentechnischen Veränderung</w:t>
      </w:r>
      <w:r w:rsidR="564A6BFE" w:rsidRPr="65CCF7E5">
        <w:rPr>
          <w:lang w:eastAsia="de-CH"/>
        </w:rPr>
        <w:t xml:space="preserve"> voraussetzt. Herkömmliche GVO müssen deshalb eine</w:t>
      </w:r>
      <w:r w:rsidR="42051D92" w:rsidRPr="65CCF7E5">
        <w:rPr>
          <w:lang w:eastAsia="de-CH"/>
        </w:rPr>
        <w:t xml:space="preserve"> einzigartige gentechnische Veränderung </w:t>
      </w:r>
      <w:r w:rsidR="564A6BFE" w:rsidRPr="65CCF7E5">
        <w:rPr>
          <w:lang w:eastAsia="de-CH"/>
        </w:rPr>
        <w:t>tragen, d</w:t>
      </w:r>
      <w:r w:rsidR="00845357">
        <w:rPr>
          <w:lang w:eastAsia="de-CH"/>
        </w:rPr>
        <w:t>i</w:t>
      </w:r>
      <w:r w:rsidR="564A6BFE" w:rsidRPr="65CCF7E5">
        <w:rPr>
          <w:lang w:eastAsia="de-CH"/>
        </w:rPr>
        <w:t xml:space="preserve">e sich insbesondere auf das Transformationsereignis bezieht und den das Unternehmen, das die Zulassung besitzt, offenlegen muss. Trotz der Verpflichtung, eine eindeutige Kennung zu besitzen, wird der Nachweis von GVO-Sorten durch die steigende Zahl der zugelassenen GVO-Sorten (über 70 in der EU) und ihre Diversifizierung (Verwendung zahlreicher und immer unterschiedlicherer DNA-Abschnitte) immer schwieriger und kostspieliger. In Europa schätzt das Europäische Netz der GVO-Laboratorien (ENGL), dass mit den derzeit verwendeten Techniken nur 70% der derzeit zugelassenen GVO identifiziert werden können, </w:t>
      </w:r>
      <w:r w:rsidR="42051D92" w:rsidRPr="65CCF7E5">
        <w:rPr>
          <w:lang w:eastAsia="de-CH"/>
        </w:rPr>
        <w:t>wobei</w:t>
      </w:r>
      <w:r w:rsidR="564A6BFE" w:rsidRPr="65CCF7E5">
        <w:rPr>
          <w:lang w:eastAsia="de-CH"/>
        </w:rPr>
        <w:t xml:space="preserve"> die nicht zugelassenen GVO nur teilweise berücksichtigt</w:t>
      </w:r>
      <w:r w:rsidR="42051D92" w:rsidRPr="65CCF7E5">
        <w:rPr>
          <w:lang w:eastAsia="de-CH"/>
        </w:rPr>
        <w:t xml:space="preserve"> sind</w:t>
      </w:r>
      <w:r w:rsidR="564A6BFE" w:rsidRPr="65CCF7E5">
        <w:rPr>
          <w:lang w:eastAsia="de-CH"/>
        </w:rPr>
        <w:t>.</w:t>
      </w:r>
    </w:p>
    <w:p w14:paraId="58972333" w14:textId="18814F22" w:rsidR="008271CA" w:rsidRDefault="6F4CF8D4" w:rsidP="05FE437B">
      <w:pPr>
        <w:pStyle w:val="Corpsdetexte"/>
        <w:jc w:val="both"/>
        <w:rPr>
          <w:lang w:eastAsia="de-CH"/>
        </w:rPr>
      </w:pPr>
      <w:r>
        <w:rPr>
          <w:lang w:eastAsia="de-CH"/>
        </w:rPr>
        <w:t xml:space="preserve">Die neuen gentechnischen Verfahren stellen für den </w:t>
      </w:r>
      <w:r w:rsidR="00B129D3">
        <w:rPr>
          <w:lang w:eastAsia="de-CH"/>
        </w:rPr>
        <w:t xml:space="preserve">analytischen </w:t>
      </w:r>
      <w:r>
        <w:rPr>
          <w:lang w:eastAsia="de-CH"/>
        </w:rPr>
        <w:t xml:space="preserve">Nachweis eine zusätzliche </w:t>
      </w:r>
      <w:r w:rsidR="00D205FB">
        <w:rPr>
          <w:lang w:eastAsia="de-CH"/>
        </w:rPr>
        <w:t xml:space="preserve">erhebliche </w:t>
      </w:r>
      <w:r>
        <w:rPr>
          <w:lang w:eastAsia="de-CH"/>
        </w:rPr>
        <w:t xml:space="preserve">Herausforderung dar. </w:t>
      </w:r>
      <w:r w:rsidR="31FE0E05" w:rsidRPr="00304AE5">
        <w:rPr>
          <w:lang w:eastAsia="de-CH"/>
        </w:rPr>
        <w:t>Einfache genetische Veränderungen (vom Typ SDN1</w:t>
      </w:r>
      <w:r w:rsidR="31FE0E05">
        <w:rPr>
          <w:lang w:eastAsia="de-CH"/>
        </w:rPr>
        <w:t>; vgl. Box 1)</w:t>
      </w:r>
      <w:r w:rsidR="31FE0E05" w:rsidRPr="00304AE5">
        <w:rPr>
          <w:lang w:eastAsia="de-CH"/>
        </w:rPr>
        <w:t xml:space="preserve">, die in der Regel nur ein einziges </w:t>
      </w:r>
      <w:r w:rsidR="31FE0E05">
        <w:rPr>
          <w:lang w:eastAsia="de-CH"/>
        </w:rPr>
        <w:t xml:space="preserve">oder einige wenige </w:t>
      </w:r>
      <w:r w:rsidR="31FE0E05" w:rsidRPr="00304AE5">
        <w:rPr>
          <w:lang w:eastAsia="de-CH"/>
        </w:rPr>
        <w:t xml:space="preserve">der Milliarden Nukleotide des Genoms betreffen, stellen eine neue Herausforderung für ihre </w:t>
      </w:r>
      <w:r w:rsidR="31FE0E05">
        <w:rPr>
          <w:lang w:eastAsia="de-CH"/>
        </w:rPr>
        <w:t>eindeutige Identifikation</w:t>
      </w:r>
      <w:r w:rsidR="31FE0E05" w:rsidRPr="00304AE5">
        <w:rPr>
          <w:lang w:eastAsia="de-CH"/>
        </w:rPr>
        <w:t xml:space="preserve"> dar. </w:t>
      </w:r>
      <w:r w:rsidR="15975985">
        <w:rPr>
          <w:lang w:eastAsia="de-CH"/>
        </w:rPr>
        <w:t xml:space="preserve">In jedem Organismus treten spontane Mutationen auf, die letztlich ein Mittel für die Anpassung an die Umwelt und damit das Fundament für Evolution darstellen. Die sichere Unterscheidung von natürlichen und gentechnisch erzeugten Mutationen ist mit </w:t>
      </w:r>
      <w:r w:rsidR="6ED69F06">
        <w:rPr>
          <w:lang w:eastAsia="de-CH"/>
        </w:rPr>
        <w:t>q</w:t>
      </w:r>
      <w:r w:rsidR="15975985">
        <w:rPr>
          <w:lang w:eastAsia="de-CH"/>
        </w:rPr>
        <w:t>PCR-Methoden nicht möglich.</w:t>
      </w:r>
      <w:r w:rsidR="31FE0E05" w:rsidRPr="00304AE5">
        <w:rPr>
          <w:lang w:eastAsia="de-CH"/>
        </w:rPr>
        <w:t xml:space="preserve"> Das Joint Research Center (JRC) der Europäischen Kommission hat 2019 einen Bericht vorgelegt, der die</w:t>
      </w:r>
      <w:r w:rsidR="5C5FC2FD">
        <w:rPr>
          <w:lang w:eastAsia="de-CH"/>
        </w:rPr>
        <w:t>se</w:t>
      </w:r>
      <w:r w:rsidR="31FE0E05" w:rsidRPr="00304AE5">
        <w:rPr>
          <w:lang w:eastAsia="de-CH"/>
        </w:rPr>
        <w:t xml:space="preserve"> Schwierigkeit </w:t>
      </w:r>
      <w:r w:rsidR="741A9E08">
        <w:rPr>
          <w:lang w:eastAsia="de-CH"/>
        </w:rPr>
        <w:t>darlegt</w:t>
      </w:r>
      <w:r w:rsidR="31FE0E05" w:rsidRPr="00304AE5">
        <w:rPr>
          <w:lang w:eastAsia="de-CH"/>
        </w:rPr>
        <w:t>.</w:t>
      </w:r>
      <w:r w:rsidR="00954E14">
        <w:rPr>
          <w:rStyle w:val="Appelnotedebasdep"/>
          <w:lang w:eastAsia="de-CH"/>
        </w:rPr>
        <w:footnoteReference w:id="65"/>
      </w:r>
    </w:p>
    <w:p w14:paraId="63CBE771" w14:textId="377878EB" w:rsidR="00304AE5" w:rsidRPr="008E3CD6" w:rsidRDefault="42051D92" w:rsidP="05FE437B">
      <w:pPr>
        <w:pStyle w:val="Corpsdetexte"/>
        <w:jc w:val="both"/>
        <w:rPr>
          <w:lang w:eastAsia="de-CH"/>
        </w:rPr>
      </w:pPr>
      <w:r w:rsidRPr="65CCF7E5">
        <w:rPr>
          <w:lang w:eastAsia="de-CH"/>
        </w:rPr>
        <w:t>Um Nachweismethod</w:t>
      </w:r>
      <w:r w:rsidR="7B8150FF" w:rsidRPr="65CCF7E5">
        <w:rPr>
          <w:lang w:eastAsia="de-CH"/>
        </w:rPr>
        <w:t>en</w:t>
      </w:r>
      <w:r w:rsidRPr="65CCF7E5">
        <w:rPr>
          <w:lang w:eastAsia="de-CH"/>
        </w:rPr>
        <w:t xml:space="preserve"> zu entwickeln, die </w:t>
      </w:r>
      <w:r w:rsidR="7DF395DA" w:rsidRPr="65CCF7E5">
        <w:rPr>
          <w:lang w:eastAsia="de-CH"/>
        </w:rPr>
        <w:t>Produkte aus neuen gentechnischen Verfahren</w:t>
      </w:r>
      <w:r w:rsidRPr="65CCF7E5">
        <w:rPr>
          <w:lang w:eastAsia="de-CH"/>
        </w:rPr>
        <w:t xml:space="preserve"> </w:t>
      </w:r>
      <w:r w:rsidR="0563C2E5" w:rsidRPr="65CCF7E5">
        <w:rPr>
          <w:lang w:eastAsia="de-CH"/>
        </w:rPr>
        <w:t>besser identifizieren können</w:t>
      </w:r>
      <w:r w:rsidRPr="65CCF7E5">
        <w:rPr>
          <w:lang w:eastAsia="de-CH"/>
        </w:rPr>
        <w:t xml:space="preserve">, wurden ab 2019 von den </w:t>
      </w:r>
      <w:r w:rsidR="00845357">
        <w:rPr>
          <w:lang w:eastAsia="de-CH"/>
        </w:rPr>
        <w:t>Bundesä</w:t>
      </w:r>
      <w:r w:rsidRPr="65CCF7E5">
        <w:rPr>
          <w:lang w:eastAsia="de-CH"/>
        </w:rPr>
        <w:t xml:space="preserve">mtern für Umwelt und Landwirtschaft finanzierte Forschungsprojekte an der Universität Neuchâtel und dem Kantonalen Laboratorium des Kantons Basel-Stadt finanziert. Diese Projekte </w:t>
      </w:r>
      <w:r w:rsidR="7DF395DA" w:rsidRPr="65CCF7E5">
        <w:rPr>
          <w:lang w:eastAsia="de-CH"/>
        </w:rPr>
        <w:t xml:space="preserve">basieren auf der Hochdurchsatz-Sequenzierung als </w:t>
      </w:r>
      <w:r w:rsidR="7B8150FF" w:rsidRPr="65CCF7E5">
        <w:rPr>
          <w:lang w:eastAsia="de-CH"/>
        </w:rPr>
        <w:t>Alternative zur</w:t>
      </w:r>
      <w:r w:rsidR="7DF395DA" w:rsidRPr="65CCF7E5">
        <w:rPr>
          <w:lang w:eastAsia="de-CH"/>
        </w:rPr>
        <w:t xml:space="preserve"> </w:t>
      </w:r>
      <w:r w:rsidR="1C67C5A2" w:rsidRPr="65CCF7E5">
        <w:rPr>
          <w:lang w:eastAsia="de-CH"/>
        </w:rPr>
        <w:t>q</w:t>
      </w:r>
      <w:r w:rsidR="7DF395DA" w:rsidRPr="65CCF7E5">
        <w:rPr>
          <w:lang w:eastAsia="de-CH"/>
        </w:rPr>
        <w:t>PCR-Methode</w:t>
      </w:r>
      <w:r w:rsidRPr="65CCF7E5">
        <w:rPr>
          <w:lang w:eastAsia="de-CH"/>
        </w:rPr>
        <w:t xml:space="preserve">. Andere </w:t>
      </w:r>
      <w:r w:rsidR="7B8150FF" w:rsidRPr="65CCF7E5">
        <w:rPr>
          <w:lang w:eastAsia="de-CH"/>
        </w:rPr>
        <w:t>Forschungsprojekte</w:t>
      </w:r>
      <w:r w:rsidRPr="65CCF7E5">
        <w:rPr>
          <w:lang w:eastAsia="de-CH"/>
        </w:rPr>
        <w:t xml:space="preserve"> beschäftigen sich mit der Frage, unter welchen Bedingungen </w:t>
      </w:r>
      <w:r w:rsidR="7B8150FF" w:rsidRPr="65CCF7E5">
        <w:rPr>
          <w:lang w:eastAsia="de-CH"/>
        </w:rPr>
        <w:t>gezielte Mutagenese</w:t>
      </w:r>
      <w:r w:rsidRPr="65CCF7E5">
        <w:rPr>
          <w:lang w:eastAsia="de-CH"/>
        </w:rPr>
        <w:t xml:space="preserve"> </w:t>
      </w:r>
      <w:r w:rsidR="00E57611">
        <w:rPr>
          <w:lang w:eastAsia="de-CH"/>
        </w:rPr>
        <w:t>(mittels Genom</w:t>
      </w:r>
      <w:r w:rsidR="00F81CEC">
        <w:rPr>
          <w:lang w:eastAsia="de-CH"/>
        </w:rPr>
        <w:t>-</w:t>
      </w:r>
      <w:r w:rsidR="00E57611">
        <w:rPr>
          <w:lang w:eastAsia="de-CH"/>
        </w:rPr>
        <w:t xml:space="preserve">Editierung) </w:t>
      </w:r>
      <w:r w:rsidR="7B8150FF" w:rsidRPr="65CCF7E5">
        <w:rPr>
          <w:lang w:eastAsia="de-CH"/>
        </w:rPr>
        <w:t>überhaupt</w:t>
      </w:r>
      <w:r w:rsidRPr="65CCF7E5">
        <w:rPr>
          <w:lang w:eastAsia="de-CH"/>
        </w:rPr>
        <w:t xml:space="preserve"> nachgewiesen werden könnte. Der Stand der Wissenschaft zeigt, dass die Bedeutung des genetischen Kontexts (der Randsequenzen), in dem die Veränderung vorgenommen wurde, Hinweise auf den Ursprung </w:t>
      </w:r>
      <w:r w:rsidR="7B8150FF" w:rsidRPr="65CCF7E5">
        <w:rPr>
          <w:lang w:eastAsia="de-CH"/>
        </w:rPr>
        <w:t>– natürlich oder gentechnisch erzeugt -</w:t>
      </w:r>
      <w:r w:rsidRPr="65CCF7E5">
        <w:rPr>
          <w:lang w:eastAsia="de-CH"/>
        </w:rPr>
        <w:t xml:space="preserve"> der Mutation geben könnte. </w:t>
      </w:r>
      <w:r w:rsidR="7EF60354" w:rsidRPr="65CCF7E5">
        <w:rPr>
          <w:lang w:eastAsia="de-CH"/>
        </w:rPr>
        <w:t>Solche</w:t>
      </w:r>
      <w:r w:rsidRPr="65CCF7E5">
        <w:rPr>
          <w:lang w:eastAsia="de-CH"/>
        </w:rPr>
        <w:t xml:space="preserve"> Nachweismethoden müssen ausreichend </w:t>
      </w:r>
      <w:r w:rsidR="7B8150FF" w:rsidRPr="65CCF7E5">
        <w:rPr>
          <w:lang w:eastAsia="de-CH"/>
        </w:rPr>
        <w:t>empfindlich und spezifisch sein</w:t>
      </w:r>
      <w:r w:rsidRPr="65CCF7E5">
        <w:rPr>
          <w:lang w:eastAsia="de-CH"/>
        </w:rPr>
        <w:t xml:space="preserve">, um </w:t>
      </w:r>
      <w:r w:rsidR="7B8150FF" w:rsidRPr="65CCF7E5">
        <w:rPr>
          <w:lang w:eastAsia="de-CH"/>
        </w:rPr>
        <w:t xml:space="preserve">Genom-editierte Produkte </w:t>
      </w:r>
      <w:r w:rsidRPr="65CCF7E5">
        <w:rPr>
          <w:lang w:eastAsia="de-CH"/>
        </w:rPr>
        <w:t xml:space="preserve">in geringen </w:t>
      </w:r>
      <w:r w:rsidR="7B8150FF" w:rsidRPr="65CCF7E5">
        <w:rPr>
          <w:lang w:eastAsia="de-CH"/>
        </w:rPr>
        <w:t>Mengen</w:t>
      </w:r>
      <w:r w:rsidRPr="65CCF7E5">
        <w:rPr>
          <w:lang w:eastAsia="de-CH"/>
        </w:rPr>
        <w:t xml:space="preserve">, in Mischungen und </w:t>
      </w:r>
      <w:r w:rsidR="7B8150FF" w:rsidRPr="65CCF7E5">
        <w:rPr>
          <w:lang w:eastAsia="de-CH"/>
        </w:rPr>
        <w:t>als Verunreinigungen</w:t>
      </w:r>
      <w:r w:rsidRPr="65CCF7E5">
        <w:rPr>
          <w:lang w:eastAsia="de-CH"/>
        </w:rPr>
        <w:t xml:space="preserve"> nachweisen zu können. Es sind noch weitere Anstrengungen im Bereich der technologischen Entwicklung erforderlich, </w:t>
      </w:r>
      <w:r w:rsidR="7EF60354" w:rsidRPr="65CCF7E5">
        <w:rPr>
          <w:lang w:eastAsia="de-CH"/>
        </w:rPr>
        <w:t>um</w:t>
      </w:r>
      <w:r w:rsidRPr="65CCF7E5">
        <w:rPr>
          <w:lang w:eastAsia="de-CH"/>
        </w:rPr>
        <w:t xml:space="preserve"> eine zuverlässige Identifizierung von Produkten aus neuen gentechnischen Verfahren</w:t>
      </w:r>
      <w:r w:rsidR="7EF60354" w:rsidRPr="65CCF7E5">
        <w:rPr>
          <w:lang w:eastAsia="de-CH"/>
        </w:rPr>
        <w:t xml:space="preserve"> zu</w:t>
      </w:r>
      <w:r w:rsidRPr="65CCF7E5">
        <w:rPr>
          <w:lang w:eastAsia="de-CH"/>
        </w:rPr>
        <w:t xml:space="preserve"> ermöglichen. Die Entwicklung leistungsfähiger </w:t>
      </w:r>
      <w:r w:rsidR="7B8150FF" w:rsidRPr="65CCF7E5">
        <w:rPr>
          <w:lang w:eastAsia="de-CH"/>
        </w:rPr>
        <w:t>Nachweismethoden</w:t>
      </w:r>
      <w:r w:rsidRPr="65CCF7E5">
        <w:rPr>
          <w:lang w:eastAsia="de-CH"/>
        </w:rPr>
        <w:t xml:space="preserve"> hängt aber auch von der Mitarbeit der Unternehmen ab, die Informationen über die Technologie oder das Produkt, das aus der gentechnischen Veränderung hervorgegangen ist, an die Behörden weiterzugeben. </w:t>
      </w:r>
      <w:r w:rsidR="7B8150FF" w:rsidRPr="65CCF7E5">
        <w:rPr>
          <w:lang w:eastAsia="de-CH"/>
        </w:rPr>
        <w:t>Diese alternativen</w:t>
      </w:r>
      <w:r w:rsidRPr="65CCF7E5">
        <w:rPr>
          <w:lang w:eastAsia="de-CH"/>
        </w:rPr>
        <w:t xml:space="preserve"> Methoden </w:t>
      </w:r>
      <w:r w:rsidR="7B8150FF" w:rsidRPr="65CCF7E5">
        <w:rPr>
          <w:lang w:eastAsia="de-CH"/>
        </w:rPr>
        <w:t xml:space="preserve">befinden sich </w:t>
      </w:r>
      <w:r w:rsidRPr="65CCF7E5">
        <w:rPr>
          <w:lang w:eastAsia="de-CH"/>
        </w:rPr>
        <w:t xml:space="preserve">noch in der Forschungsphase und es </w:t>
      </w:r>
      <w:r w:rsidR="7B8150FF" w:rsidRPr="65CCF7E5">
        <w:rPr>
          <w:lang w:eastAsia="de-CH"/>
        </w:rPr>
        <w:t xml:space="preserve">ist </w:t>
      </w:r>
      <w:r w:rsidRPr="65CCF7E5">
        <w:rPr>
          <w:lang w:eastAsia="de-CH"/>
        </w:rPr>
        <w:t xml:space="preserve">derzeit nicht </w:t>
      </w:r>
      <w:r w:rsidR="7B8150FF" w:rsidRPr="65CCF7E5">
        <w:rPr>
          <w:lang w:eastAsia="de-CH"/>
        </w:rPr>
        <w:t>abschätzbar</w:t>
      </w:r>
      <w:r w:rsidRPr="65CCF7E5">
        <w:rPr>
          <w:lang w:eastAsia="de-CH"/>
        </w:rPr>
        <w:t xml:space="preserve">, </w:t>
      </w:r>
      <w:r w:rsidR="7B8150FF" w:rsidRPr="65CCF7E5">
        <w:rPr>
          <w:lang w:eastAsia="de-CH"/>
        </w:rPr>
        <w:t>ob und wann</w:t>
      </w:r>
      <w:r w:rsidRPr="65CCF7E5">
        <w:rPr>
          <w:lang w:eastAsia="de-CH"/>
        </w:rPr>
        <w:t xml:space="preserve"> sie für Routinekontrollen </w:t>
      </w:r>
      <w:r w:rsidR="7B8150FF" w:rsidRPr="65CCF7E5">
        <w:rPr>
          <w:lang w:eastAsia="de-CH"/>
        </w:rPr>
        <w:t>zur Verfügung stehen werden.</w:t>
      </w:r>
      <w:r w:rsidR="296254C7" w:rsidRPr="65CCF7E5">
        <w:rPr>
          <w:lang w:eastAsia="de-CH"/>
        </w:rPr>
        <w:t xml:space="preserve"> Die Schwierigkeit, gewisse GVO aus neuen gentechnischen Verfahren sicher als solche identifizieren zu können, ist jedoch kein Argument dafür, sie rechtlich nicht als solche zu qualifizieren.</w:t>
      </w:r>
    </w:p>
    <w:p w14:paraId="2A97438E" w14:textId="7DE6C87F" w:rsidR="00C73C56" w:rsidRPr="00496DA1" w:rsidRDefault="07AC60AF" w:rsidP="00CD5F0A">
      <w:pPr>
        <w:pStyle w:val="Titre2"/>
        <w:numPr>
          <w:ilvl w:val="1"/>
          <w:numId w:val="0"/>
        </w:numPr>
        <w:ind w:left="284" w:hanging="284"/>
        <w:jc w:val="both"/>
      </w:pPr>
      <w:bookmarkStart w:id="41" w:name="_Toc110344943"/>
      <w:bookmarkStart w:id="42" w:name="_Toc430493550"/>
      <w:bookmarkStart w:id="43" w:name="_Toc2135108757"/>
      <w:bookmarkStart w:id="44" w:name="_Toc28718120"/>
      <w:r>
        <w:lastRenderedPageBreak/>
        <w:t>7. Wahlfreiheit und Kennzeichnung</w:t>
      </w:r>
      <w:bookmarkEnd w:id="41"/>
      <w:bookmarkEnd w:id="42"/>
      <w:bookmarkEnd w:id="43"/>
      <w:bookmarkEnd w:id="44"/>
    </w:p>
    <w:p w14:paraId="08076FD0" w14:textId="75804444" w:rsidR="00C73C56" w:rsidRDefault="02049CC4" w:rsidP="05FE437B">
      <w:pPr>
        <w:pStyle w:val="Corpsdetexte"/>
        <w:jc w:val="both"/>
        <w:rPr>
          <w:lang w:eastAsia="de-CH"/>
        </w:rPr>
      </w:pPr>
      <w:r w:rsidRPr="00525411">
        <w:rPr>
          <w:lang w:eastAsia="de-CH"/>
        </w:rPr>
        <w:t xml:space="preserve">Konsumentinnen und Konsumenten </w:t>
      </w:r>
      <w:r w:rsidR="3AEA383C">
        <w:rPr>
          <w:lang w:eastAsia="de-CH"/>
        </w:rPr>
        <w:t>haben in der Schweiz das</w:t>
      </w:r>
      <w:r w:rsidRPr="00525411">
        <w:rPr>
          <w:lang w:eastAsia="de-CH"/>
        </w:rPr>
        <w:t xml:space="preserve"> Recht, auf GVO verzichten zu können</w:t>
      </w:r>
      <w:r w:rsidR="4A01F353">
        <w:rPr>
          <w:lang w:eastAsia="de-CH"/>
        </w:rPr>
        <w:t>, auch wenn sie zugelassen und somit für die vorgesehene Verwendung sicher sind</w:t>
      </w:r>
      <w:r w:rsidRPr="00525411">
        <w:rPr>
          <w:lang w:eastAsia="de-CH"/>
        </w:rPr>
        <w:t>. Es handelt sich hierbei</w:t>
      </w:r>
      <w:r w:rsidR="3AEA383C">
        <w:rPr>
          <w:lang w:eastAsia="de-CH"/>
        </w:rPr>
        <w:t xml:space="preserve"> nach gängiger Interpretation</w:t>
      </w:r>
      <w:r w:rsidRPr="00525411">
        <w:rPr>
          <w:lang w:eastAsia="de-CH"/>
        </w:rPr>
        <w:t xml:space="preserve"> um ein Abwehrrecht</w:t>
      </w:r>
      <w:r>
        <w:rPr>
          <w:lang w:eastAsia="de-CH"/>
        </w:rPr>
        <w:t>.</w:t>
      </w:r>
      <w:r w:rsidR="4A01F353" w:rsidRPr="00FB284C">
        <w:rPr>
          <w:rStyle w:val="Appelnotedebasdep"/>
          <w:lang w:eastAsia="de-CH"/>
        </w:rPr>
        <w:t xml:space="preserve"> </w:t>
      </w:r>
      <w:r w:rsidR="00FB284C">
        <w:rPr>
          <w:rStyle w:val="Appelnotedebasdep"/>
          <w:lang w:eastAsia="de-CH"/>
        </w:rPr>
        <w:footnoteReference w:id="66"/>
      </w:r>
      <w:r w:rsidR="6E5ACCAC">
        <w:rPr>
          <w:lang w:eastAsia="de-CH"/>
        </w:rPr>
        <w:t xml:space="preserve"> </w:t>
      </w:r>
      <w:r>
        <w:rPr>
          <w:lang w:eastAsia="de-CH"/>
        </w:rPr>
        <w:t>D</w:t>
      </w:r>
      <w:r w:rsidRPr="00525411">
        <w:rPr>
          <w:lang w:eastAsia="de-CH"/>
        </w:rPr>
        <w:t xml:space="preserve">ie Wahlfreiheit bedeutet nicht, dass Konsumentinnen und Konsumenten ein Recht </w:t>
      </w:r>
      <w:r>
        <w:rPr>
          <w:lang w:eastAsia="de-CH"/>
        </w:rPr>
        <w:t>auf GVO oder GVO-freie Produkte ohne Spuren von GVO haben</w:t>
      </w:r>
      <w:r w:rsidRPr="00525411">
        <w:rPr>
          <w:lang w:eastAsia="de-CH"/>
        </w:rPr>
        <w:t xml:space="preserve">. Eng verknüpft mit der Wahlfreiheit ist die Garantie der Produktion ohne GVO, die eine Voraussetzung für die </w:t>
      </w:r>
      <w:r>
        <w:rPr>
          <w:lang w:eastAsia="de-CH"/>
        </w:rPr>
        <w:t>Gewährleistung</w:t>
      </w:r>
      <w:r w:rsidRPr="00525411">
        <w:rPr>
          <w:lang w:eastAsia="de-CH"/>
        </w:rPr>
        <w:t xml:space="preserve"> der Wahlfreiheit bildet. Damit Konsumentinnen und Konsumenten ihr Recht auf den Verzicht auf GVO </w:t>
      </w:r>
      <w:r>
        <w:rPr>
          <w:lang w:eastAsia="de-CH"/>
        </w:rPr>
        <w:t xml:space="preserve">tatsächlich </w:t>
      </w:r>
      <w:r w:rsidRPr="00525411">
        <w:rPr>
          <w:lang w:eastAsia="de-CH"/>
        </w:rPr>
        <w:t xml:space="preserve">wahrnehmen können, müssen sie GVO als solche </w:t>
      </w:r>
      <w:r>
        <w:rPr>
          <w:lang w:eastAsia="de-CH"/>
        </w:rPr>
        <w:t>erkennen</w:t>
      </w:r>
      <w:r w:rsidRPr="00525411">
        <w:rPr>
          <w:lang w:eastAsia="de-CH"/>
        </w:rPr>
        <w:t xml:space="preserve"> können. Das wichtigste Mittel dafür ist die </w:t>
      </w:r>
      <w:r>
        <w:rPr>
          <w:lang w:eastAsia="de-CH"/>
        </w:rPr>
        <w:t xml:space="preserve">obligatorische </w:t>
      </w:r>
      <w:r w:rsidRPr="00525411">
        <w:rPr>
          <w:lang w:eastAsia="de-CH"/>
        </w:rPr>
        <w:t xml:space="preserve">Kennzeichnung </w:t>
      </w:r>
      <w:r>
        <w:rPr>
          <w:lang w:eastAsia="de-CH"/>
        </w:rPr>
        <w:t>der</w:t>
      </w:r>
      <w:r w:rsidRPr="00525411">
        <w:rPr>
          <w:lang w:eastAsia="de-CH"/>
        </w:rPr>
        <w:t xml:space="preserve"> Produkte, die</w:t>
      </w:r>
      <w:r>
        <w:rPr>
          <w:lang w:eastAsia="de-CH"/>
        </w:rPr>
        <w:t xml:space="preserve"> GVO sind,</w:t>
      </w:r>
      <w:r w:rsidR="6E5ACCAC">
        <w:rPr>
          <w:lang w:eastAsia="de-CH"/>
        </w:rPr>
        <w:t xml:space="preserve"> </w:t>
      </w:r>
      <w:r>
        <w:rPr>
          <w:lang w:eastAsia="de-CH"/>
        </w:rPr>
        <w:t>solche enthalten oder daraus hergestellt wurden</w:t>
      </w:r>
      <w:r w:rsidRPr="00525411">
        <w:rPr>
          <w:lang w:eastAsia="de-CH"/>
        </w:rPr>
        <w:t xml:space="preserve">. </w:t>
      </w:r>
      <w:r w:rsidR="0A9995A1">
        <w:rPr>
          <w:lang w:eastAsia="de-CH"/>
        </w:rPr>
        <w:t xml:space="preserve">Die Kennzeichnung dient gleichzeitig auch dem Schutz vor Täuschung, indem </w:t>
      </w:r>
      <w:r w:rsidR="0A9995A1" w:rsidRPr="7941A7B1">
        <w:rPr>
          <w:lang w:eastAsia="de-CH"/>
        </w:rPr>
        <w:t xml:space="preserve">sie </w:t>
      </w:r>
      <w:r w:rsidR="0A9995A1">
        <w:rPr>
          <w:lang w:eastAsia="de-CH"/>
        </w:rPr>
        <w:t>Anwendungen der Gentechnologie bei der Herstellung eines Produkts offenlegt.</w:t>
      </w:r>
    </w:p>
    <w:p w14:paraId="20592E25" w14:textId="4A50B862" w:rsidR="00C73C56" w:rsidRDefault="02049CC4" w:rsidP="05FE437B">
      <w:pPr>
        <w:pStyle w:val="Corpsdetexte"/>
        <w:jc w:val="both"/>
        <w:rPr>
          <w:lang w:eastAsia="de-CH"/>
        </w:rPr>
      </w:pPr>
      <w:r w:rsidRPr="00525411">
        <w:rPr>
          <w:lang w:eastAsia="de-CH"/>
        </w:rPr>
        <w:t xml:space="preserve">Die Kennzeichnung </w:t>
      </w:r>
      <w:r>
        <w:rPr>
          <w:lang w:eastAsia="de-CH"/>
        </w:rPr>
        <w:t xml:space="preserve">von GVO </w:t>
      </w:r>
      <w:r w:rsidR="0A9995A1">
        <w:rPr>
          <w:lang w:eastAsia="de-CH"/>
        </w:rPr>
        <w:t>ist grundsätzlich</w:t>
      </w:r>
      <w:r>
        <w:rPr>
          <w:lang w:eastAsia="de-CH"/>
        </w:rPr>
        <w:t xml:space="preserve"> in Artikel 17 GTG festgelegt und</w:t>
      </w:r>
      <w:r w:rsidR="0A9995A1">
        <w:rPr>
          <w:lang w:eastAsia="de-CH"/>
        </w:rPr>
        <w:t xml:space="preserve"> wird</w:t>
      </w:r>
      <w:r>
        <w:rPr>
          <w:lang w:eastAsia="de-CH"/>
        </w:rPr>
        <w:t xml:space="preserve"> i</w:t>
      </w:r>
      <w:r w:rsidR="00845357">
        <w:rPr>
          <w:lang w:eastAsia="de-CH"/>
        </w:rPr>
        <w:t>m</w:t>
      </w:r>
      <w:r>
        <w:rPr>
          <w:lang w:eastAsia="de-CH"/>
        </w:rPr>
        <w:t xml:space="preserve"> entsprechendem Recht </w:t>
      </w:r>
      <w:r w:rsidR="4A01F353">
        <w:rPr>
          <w:lang w:eastAsia="de-CH"/>
        </w:rPr>
        <w:t xml:space="preserve">sektorspezifisch </w:t>
      </w:r>
      <w:r>
        <w:rPr>
          <w:lang w:eastAsia="de-CH"/>
        </w:rPr>
        <w:t>(z.B. Lebensmittel) konkretisiert.</w:t>
      </w:r>
      <w:r w:rsidRPr="00525411">
        <w:rPr>
          <w:lang w:eastAsia="de-CH"/>
        </w:rPr>
        <w:t xml:space="preserve"> </w:t>
      </w:r>
      <w:r>
        <w:rPr>
          <w:lang w:eastAsia="de-CH"/>
        </w:rPr>
        <w:t>Art</w:t>
      </w:r>
      <w:r w:rsidR="6E5ACCAC">
        <w:rPr>
          <w:lang w:eastAsia="de-CH"/>
        </w:rPr>
        <w:t>.</w:t>
      </w:r>
      <w:r>
        <w:rPr>
          <w:lang w:eastAsia="de-CH"/>
        </w:rPr>
        <w:t xml:space="preserve"> 17 Abs. 1 GTG gibt den Wortlaut für die obligatorische Kennzeichnung</w:t>
      </w:r>
      <w:r w:rsidRPr="001C0AF7">
        <w:rPr>
          <w:lang w:eastAsia="de-CH"/>
        </w:rPr>
        <w:t xml:space="preserve"> mit «gentechnisch verändert» oder «genetisch verändert»</w:t>
      </w:r>
      <w:r>
        <w:rPr>
          <w:lang w:eastAsia="de-CH"/>
        </w:rPr>
        <w:t xml:space="preserve"> vor.</w:t>
      </w:r>
      <w:r w:rsidR="00C73C56">
        <w:rPr>
          <w:rStyle w:val="Appelnotedebasdep"/>
          <w:sz w:val="22"/>
          <w:szCs w:val="22"/>
        </w:rPr>
        <w:footnoteReference w:id="67"/>
      </w:r>
      <w:r>
        <w:rPr>
          <w:lang w:eastAsia="de-CH"/>
        </w:rPr>
        <w:t xml:space="preserve"> Das aktuelle Kennzeichnungsmodell sieht nur eine Differenzierung zwischen GVO und nicht-GVO vor. Das ist in Anbetracht des Zwecks – Recht auf einen Verzicht auf GVO – kohärent. Bis vor kurzem handelte es sich bei den GVO auf dem Markt ausschliesslich um transgene Organismen. </w:t>
      </w:r>
      <w:r w:rsidR="19F7F087">
        <w:rPr>
          <w:lang w:eastAsia="de-CH"/>
        </w:rPr>
        <w:t xml:space="preserve">Mit dem Aufkommen der Genom-Editierung startete eine Diskussion darüber, ob es möglich sein sollte, zwischen verschiedenen Arten von GVO differenzieren zu können. Dafür besteht mit der heutigen Regulierung jedoch ein geringer Handlungsspielraum: Möglich wären einzig zusätzliche Angaben, aber kein Weglassen von Teilen oder Abändern der vorgeschriebenen Kennzeichnung. </w:t>
      </w:r>
      <w:r>
        <w:rPr>
          <w:lang w:eastAsia="de-CH"/>
        </w:rPr>
        <w:t>Verschiedene Studien – auch aus der Schweiz</w:t>
      </w:r>
      <w:r w:rsidR="00C73C56">
        <w:rPr>
          <w:rStyle w:val="Appelnotedebasdep"/>
          <w:sz w:val="22"/>
          <w:szCs w:val="22"/>
        </w:rPr>
        <w:footnoteReference w:id="68"/>
      </w:r>
      <w:r w:rsidRPr="008A07F9">
        <w:rPr>
          <w:vertAlign w:val="superscript"/>
          <w:lang w:eastAsia="de-CH"/>
        </w:rPr>
        <w:t>,</w:t>
      </w:r>
      <w:r w:rsidR="00C73C56">
        <w:rPr>
          <w:rStyle w:val="Appelnotedebasdep"/>
          <w:sz w:val="22"/>
          <w:szCs w:val="22"/>
        </w:rPr>
        <w:footnoteReference w:id="69"/>
      </w:r>
      <w:r>
        <w:rPr>
          <w:lang w:eastAsia="de-CH"/>
        </w:rPr>
        <w:t xml:space="preserve"> – weisen darauf hin, dass GVO mit oder ohne Transgene von einem Teil der Konsumentinnen und Konsumenten unterschiedlich wahrgenommen und akzeptiert werden.</w:t>
      </w:r>
      <w:r w:rsidR="19F7F087">
        <w:rPr>
          <w:lang w:eastAsia="de-CH"/>
        </w:rPr>
        <w:t xml:space="preserve"> </w:t>
      </w:r>
    </w:p>
    <w:p w14:paraId="31C0BB41" w14:textId="3DC4431A" w:rsidR="00C73C56" w:rsidRPr="002666C6" w:rsidRDefault="07AC60AF" w:rsidP="05FE437B">
      <w:pPr>
        <w:pStyle w:val="Corpsdetexte"/>
        <w:jc w:val="both"/>
        <w:rPr>
          <w:lang w:eastAsia="de-CH"/>
        </w:rPr>
      </w:pPr>
      <w:r w:rsidRPr="05FE437B">
        <w:rPr>
          <w:lang w:eastAsia="de-CH"/>
        </w:rPr>
        <w:t xml:space="preserve">Bereits heute gibt es </w:t>
      </w:r>
      <w:r w:rsidR="54325143" w:rsidRPr="05FE437B">
        <w:rPr>
          <w:lang w:eastAsia="de-CH"/>
        </w:rPr>
        <w:t xml:space="preserve">in bestimmten Situationen </w:t>
      </w:r>
      <w:r w:rsidRPr="05FE437B">
        <w:rPr>
          <w:lang w:eastAsia="de-CH"/>
        </w:rPr>
        <w:t>Ausnahmen von der Kennzeichnungspflicht für GVO. So werden nicht vermeidbare Spuren von GVO unter den Kennzeichnungsschwellenwert in Lebens</w:t>
      </w:r>
      <w:r w:rsidR="7FDAD795" w:rsidRPr="05FE437B">
        <w:rPr>
          <w:lang w:eastAsia="de-CH"/>
        </w:rPr>
        <w:t>- und Futter</w:t>
      </w:r>
      <w:r w:rsidRPr="05FE437B">
        <w:rPr>
          <w:lang w:eastAsia="de-CH"/>
        </w:rPr>
        <w:t>mitteln toleriert, sofern sie auf der entsprechenden Liste aufgeführt sind</w:t>
      </w:r>
      <w:r w:rsidR="2B6D2D9E" w:rsidRPr="05FE437B">
        <w:rPr>
          <w:lang w:eastAsia="de-CH"/>
        </w:rPr>
        <w:t xml:space="preserve"> </w:t>
      </w:r>
      <w:r w:rsidRPr="05FE437B">
        <w:rPr>
          <w:lang w:eastAsia="de-CH"/>
        </w:rPr>
        <w:t>(Art. 6 VGVL</w:t>
      </w:r>
      <w:r w:rsidR="00084436">
        <w:rPr>
          <w:rStyle w:val="Appelnotedebasdep"/>
          <w:lang w:eastAsia="de-CH"/>
        </w:rPr>
        <w:footnoteReference w:id="70"/>
      </w:r>
      <w:r w:rsidRPr="05FE437B">
        <w:rPr>
          <w:lang w:eastAsia="de-CH"/>
        </w:rPr>
        <w:t xml:space="preserve">). Nicht gekennzeichnet werden </w:t>
      </w:r>
      <w:r>
        <w:t>müssen</w:t>
      </w:r>
      <w:r w:rsidRPr="05FE437B">
        <w:rPr>
          <w:lang w:eastAsia="de-CH"/>
        </w:rPr>
        <w:t xml:space="preserve"> Zusatzstoffe, welche aus GVO gewonnen wurden, aber nachweislich keine Rückstände der GVO mehr enthalten. Solche Stoffe werden in Lebens- und Futtermitteln sowie Medikamenten verwendet (vgl. Art. 37 LGV</w:t>
      </w:r>
      <w:r w:rsidR="00CD5F0A">
        <w:rPr>
          <w:rStyle w:val="Appelnotedebasdep"/>
          <w:lang w:eastAsia="de-CH"/>
        </w:rPr>
        <w:footnoteReference w:id="71"/>
      </w:r>
      <w:r w:rsidRPr="05FE437B">
        <w:rPr>
          <w:lang w:eastAsia="de-CH"/>
        </w:rPr>
        <w:t xml:space="preserve"> und Art. 8 VGVL für Lebensmittel und Art. 27 VAM</w:t>
      </w:r>
      <w:r w:rsidR="00CD5F0A">
        <w:rPr>
          <w:rStyle w:val="Appelnotedebasdep"/>
          <w:lang w:eastAsia="de-CH"/>
        </w:rPr>
        <w:footnoteReference w:id="72"/>
      </w:r>
      <w:r w:rsidRPr="05FE437B">
        <w:rPr>
          <w:lang w:eastAsia="de-CH"/>
        </w:rPr>
        <w:t>). Zudem gibt es die Möglichkeit der negativen Kennzeichnung «ohne GVO» für Lebensmittel tierischer Herkunft, wenn bei der Fütterung der Tiere auf gentechnisch veränderte Futterpflanzen oder daraus gewonnene Erzeugnisse verzichtet wurde (Art. 37 Abs. 4 LGV), wobei der Hinweis «Für die Fütterung dieser Tiere wurden keine gentechnisch veränderten Futterpflanzen oder daraus gewonnene Erzeugnisse eingesetzt» ebenfalls anzubringen ist (Art. 37 Abs. 5</w:t>
      </w:r>
      <w:r w:rsidR="00A33F70">
        <w:rPr>
          <w:lang w:eastAsia="de-CH"/>
        </w:rPr>
        <w:t xml:space="preserve"> LGV</w:t>
      </w:r>
      <w:r w:rsidRPr="05FE437B">
        <w:rPr>
          <w:lang w:eastAsia="de-CH"/>
        </w:rPr>
        <w:t xml:space="preserve">). </w:t>
      </w:r>
    </w:p>
    <w:p w14:paraId="49DC6FAD" w14:textId="0600EB3C" w:rsidR="00C73C56" w:rsidRPr="008A5A4A" w:rsidRDefault="07AC60AF" w:rsidP="00CD5F0A">
      <w:pPr>
        <w:pStyle w:val="Titre2"/>
        <w:numPr>
          <w:ilvl w:val="1"/>
          <w:numId w:val="0"/>
        </w:numPr>
        <w:ind w:left="284" w:hanging="284"/>
        <w:jc w:val="both"/>
      </w:pPr>
      <w:bookmarkStart w:id="45" w:name="_Toc110344944"/>
      <w:bookmarkStart w:id="46" w:name="_Toc934601582"/>
      <w:bookmarkStart w:id="47" w:name="_Toc1852249678"/>
      <w:bookmarkStart w:id="48" w:name="_Toc1206517080"/>
      <w:r>
        <w:t>8. Koexistenz</w:t>
      </w:r>
      <w:bookmarkEnd w:id="45"/>
      <w:bookmarkEnd w:id="46"/>
      <w:bookmarkEnd w:id="47"/>
      <w:bookmarkEnd w:id="48"/>
    </w:p>
    <w:p w14:paraId="442C0331" w14:textId="1B224C2A" w:rsidR="00C73C56" w:rsidRDefault="7FDAD795" w:rsidP="05FE437B">
      <w:pPr>
        <w:pStyle w:val="Corpsdetexte"/>
        <w:jc w:val="both"/>
      </w:pPr>
      <w:r>
        <w:t>Als Koexiste</w:t>
      </w:r>
      <w:r w:rsidR="1E73A520">
        <w:t>n</w:t>
      </w:r>
      <w:r>
        <w:t>z wird der gleichzeitige Anbau von GVO und konventionellen Pflanzen unter Bedingungen</w:t>
      </w:r>
      <w:r w:rsidR="1E73A520">
        <w:t xml:space="preserve"> bezeichnet</w:t>
      </w:r>
      <w:r>
        <w:t xml:space="preserve">, welche eine </w:t>
      </w:r>
      <w:r w:rsidR="1E73A520">
        <w:t>Beeinträchtigung</w:t>
      </w:r>
      <w:r>
        <w:t xml:space="preserve"> der GVO-freien Produktion </w:t>
      </w:r>
      <w:r w:rsidR="1E73A520">
        <w:t xml:space="preserve">und </w:t>
      </w:r>
      <w:r w:rsidR="5BD4FE1F">
        <w:t xml:space="preserve">der </w:t>
      </w:r>
      <w:r w:rsidR="1E73A520">
        <w:t xml:space="preserve">Wahlfreiheit </w:t>
      </w:r>
      <w:r>
        <w:t>verhindern</w:t>
      </w:r>
      <w:r w:rsidR="00A33F70">
        <w:t xml:space="preserve"> (Art. 7 GTG)</w:t>
      </w:r>
      <w:r>
        <w:t>.</w:t>
      </w:r>
      <w:r w:rsidR="1E73A520">
        <w:t xml:space="preserve"> </w:t>
      </w:r>
      <w:r w:rsidR="07AC60AF">
        <w:t xml:space="preserve">Die Koexistenz </w:t>
      </w:r>
      <w:r w:rsidR="5BD4FE1F">
        <w:t>bedingt</w:t>
      </w:r>
      <w:r w:rsidR="07AC60AF">
        <w:t xml:space="preserve"> insbesondere Massnahmen zur Trennung der Warenflüsse auf dem Landwirtschaftsbetrieb, sei es auf dem Feld, beim Transport oder der Lagerung. </w:t>
      </w:r>
      <w:r w:rsidR="1E73A520">
        <w:t xml:space="preserve">Dabei ist unbedingt auch eine Koordination unter den verschiedenen Landwirtschaftsbetrieben in einer Region nötig. Die </w:t>
      </w:r>
      <w:r w:rsidR="1E73A520">
        <w:lastRenderedPageBreak/>
        <w:t>Koexistenz</w:t>
      </w:r>
      <w:r>
        <w:t xml:space="preserve"> umfasst den Umgang bis zu dem Zeitpunkt</w:t>
      </w:r>
      <w:r w:rsidR="07AC60AF">
        <w:t xml:space="preserve">, </w:t>
      </w:r>
      <w:r w:rsidR="5BD4FE1F">
        <w:t>an welchem</w:t>
      </w:r>
      <w:r w:rsidR="07AC60AF">
        <w:t xml:space="preserve"> die Landwirte die Ware mit den vorgeschriebenen Informationen an Akteure der Lebens- oder Futtermittelkette weitergeben.</w:t>
      </w:r>
      <w:r>
        <w:t xml:space="preserve"> </w:t>
      </w:r>
      <w:r w:rsidR="7F23455C" w:rsidRPr="65CCF7E5">
        <w:rPr>
          <w:lang w:eastAsia="de-CH"/>
        </w:rPr>
        <w:t>Unbeabsichtigte Verunreinigungen entstehen meistens durch Auskreuzungen auf dem Feld, insbesondere wenn eine Kultur biologisch zwingend auf Fremdbestäubung (z.B. Apfel) angewiesen ist, die Kultur sowohl Selbst- als auch Fremdbestäubung (z.B. Raps, Mais) zulässt oder Insekten an der Bestäubung beteiligt sind. Resultiert bei der Produktion von Erzeugnissen ohne GVO eine über dem Kennzeichnungsschwellenwert liegende GVO-Verunreinigung, ist die Qualität herabgesetzt und es entsteht ein wirtschaftlicher Schaden.</w:t>
      </w:r>
    </w:p>
    <w:p w14:paraId="0EAA2AD7" w14:textId="7EAE280A" w:rsidR="00C73C56" w:rsidRDefault="7869AB52" w:rsidP="05FE437B">
      <w:pPr>
        <w:pStyle w:val="Corpsdetexte"/>
        <w:jc w:val="both"/>
      </w:pPr>
      <w:r>
        <w:t xml:space="preserve">Wie die Koexistenz konkret umgesetzt werden soll, ist momentan nur rudimentär geregelt. Art. 9 FrSV enthält zwar Ziele und Massnahmen, die getroffen werden müssen. Es fehlen aber konkrete Vorgaben, wie dies umzusetzen ist. Das Parlament hatte </w:t>
      </w:r>
      <w:r w:rsidRPr="05FE437B">
        <w:rPr>
          <w:lang w:eastAsia="de-CH"/>
        </w:rPr>
        <w:t xml:space="preserve">2013 </w:t>
      </w:r>
      <w:r w:rsidR="7F23455C">
        <w:t>im Rahmen der</w:t>
      </w:r>
      <w:r>
        <w:t xml:space="preserve"> Moratoriumsverlängerung </w:t>
      </w:r>
      <w:r w:rsidR="07AC60AF" w:rsidRPr="05FE437B">
        <w:rPr>
          <w:lang w:eastAsia="de-CH"/>
        </w:rPr>
        <w:t>de</w:t>
      </w:r>
      <w:r w:rsidRPr="05FE437B">
        <w:rPr>
          <w:lang w:eastAsia="de-CH"/>
        </w:rPr>
        <w:t>n</w:t>
      </w:r>
      <w:r w:rsidR="07AC60AF" w:rsidRPr="05FE437B">
        <w:rPr>
          <w:lang w:eastAsia="de-CH"/>
        </w:rPr>
        <w:t xml:space="preserve"> Bundesrat </w:t>
      </w:r>
      <w:r w:rsidRPr="05FE437B">
        <w:rPr>
          <w:lang w:eastAsia="de-CH"/>
        </w:rPr>
        <w:t xml:space="preserve">beauftragt, </w:t>
      </w:r>
      <w:r w:rsidR="07AC60AF" w:rsidRPr="05FE437B">
        <w:rPr>
          <w:lang w:eastAsia="de-CH"/>
        </w:rPr>
        <w:t>einen Entwurf für eine Verordnung über die Koexistenz aus</w:t>
      </w:r>
      <w:r w:rsidRPr="05FE437B">
        <w:rPr>
          <w:lang w:eastAsia="de-CH"/>
        </w:rPr>
        <w:t>zu</w:t>
      </w:r>
      <w:r w:rsidR="07AC60AF" w:rsidRPr="05FE437B">
        <w:rPr>
          <w:lang w:eastAsia="de-CH"/>
        </w:rPr>
        <w:t>arbeite</w:t>
      </w:r>
      <w:r w:rsidR="7F23455C" w:rsidRPr="05FE437B">
        <w:rPr>
          <w:lang w:eastAsia="de-CH"/>
        </w:rPr>
        <w:t>n</w:t>
      </w:r>
      <w:r w:rsidR="07AC60AF" w:rsidRPr="05FE437B">
        <w:rPr>
          <w:lang w:eastAsia="de-CH"/>
        </w:rPr>
        <w:t>.</w:t>
      </w:r>
      <w:r w:rsidR="7F23455C" w:rsidRPr="05FE437B">
        <w:rPr>
          <w:lang w:eastAsia="de-CH"/>
        </w:rPr>
        <w:t xml:space="preserve"> </w:t>
      </w:r>
    </w:p>
    <w:p w14:paraId="313A3A9F" w14:textId="1A22ECF2" w:rsidR="00C73C56" w:rsidRDefault="48DF38FD" w:rsidP="05FE437B">
      <w:pPr>
        <w:pStyle w:val="Corpsdetexte"/>
        <w:jc w:val="both"/>
        <w:rPr>
          <w:lang w:eastAsia="de-CH"/>
        </w:rPr>
      </w:pPr>
      <w:r w:rsidRPr="00CD5F0A">
        <w:rPr>
          <w:lang w:eastAsia="de-CH"/>
        </w:rPr>
        <w:t>D</w:t>
      </w:r>
      <w:r w:rsidR="07AC60AF" w:rsidRPr="00CD5F0A">
        <w:rPr>
          <w:lang w:eastAsia="de-CH"/>
        </w:rPr>
        <w:t xml:space="preserve">er Bundesrat </w:t>
      </w:r>
      <w:r w:rsidRPr="00CD5F0A">
        <w:rPr>
          <w:lang w:eastAsia="de-CH"/>
        </w:rPr>
        <w:t>hat darauf einen Vorschlag für</w:t>
      </w:r>
      <w:r w:rsidR="07AC60AF" w:rsidRPr="00CD5F0A">
        <w:rPr>
          <w:lang w:eastAsia="de-CH"/>
        </w:rPr>
        <w:t xml:space="preserve"> Koexistenzmassnahmen in die Vernehmlassung geschickt</w:t>
      </w:r>
      <w:r w:rsidR="00CD5F0A" w:rsidRPr="00CD5F0A">
        <w:rPr>
          <w:vertAlign w:val="superscript"/>
          <w:lang w:eastAsia="de-CH"/>
        </w:rPr>
        <w:t>73</w:t>
      </w:r>
      <w:r w:rsidRPr="00CD5F0A">
        <w:rPr>
          <w:lang w:eastAsia="de-CH"/>
        </w:rPr>
        <w:t>. Die Elemente des V</w:t>
      </w:r>
      <w:r w:rsidR="1E9E2A94" w:rsidRPr="00CD5F0A">
        <w:rPr>
          <w:lang w:eastAsia="de-CH"/>
        </w:rPr>
        <w:t>o</w:t>
      </w:r>
      <w:r w:rsidRPr="00CD5F0A">
        <w:rPr>
          <w:lang w:eastAsia="de-CH"/>
        </w:rPr>
        <w:t>rschlags</w:t>
      </w:r>
      <w:r w:rsidR="1E9E2A94" w:rsidRPr="00CD5F0A">
        <w:rPr>
          <w:lang w:eastAsia="de-CH"/>
        </w:rPr>
        <w:t xml:space="preserve"> waren</w:t>
      </w:r>
      <w:r w:rsidRPr="00CD5F0A">
        <w:rPr>
          <w:lang w:eastAsia="de-CH"/>
        </w:rPr>
        <w:t xml:space="preserve"> die</w:t>
      </w:r>
      <w:r w:rsidR="07AC60AF" w:rsidRPr="00CD5F0A">
        <w:rPr>
          <w:lang w:eastAsia="de-CH"/>
        </w:rPr>
        <w:t xml:space="preserve"> Meldung eines geplanten Anbaus zur Führung eines</w:t>
      </w:r>
      <w:r w:rsidR="07AC60AF" w:rsidRPr="65CCF7E5">
        <w:rPr>
          <w:lang w:eastAsia="de-CH"/>
        </w:rPr>
        <w:t xml:space="preserve"> Anbauregisters, </w:t>
      </w:r>
      <w:r w:rsidRPr="65CCF7E5">
        <w:rPr>
          <w:lang w:eastAsia="de-CH"/>
        </w:rPr>
        <w:t>die</w:t>
      </w:r>
      <w:r w:rsidR="07AC60AF" w:rsidRPr="65CCF7E5">
        <w:rPr>
          <w:lang w:eastAsia="de-CH"/>
        </w:rPr>
        <w:t xml:space="preserve"> Bestätigung der Meldung nach dem Anbau, </w:t>
      </w:r>
      <w:r w:rsidRPr="65CCF7E5">
        <w:rPr>
          <w:lang w:eastAsia="de-CH"/>
        </w:rPr>
        <w:t>die</w:t>
      </w:r>
      <w:r w:rsidR="07AC60AF" w:rsidRPr="65CCF7E5">
        <w:rPr>
          <w:lang w:eastAsia="de-CH"/>
        </w:rPr>
        <w:t xml:space="preserve"> Einhalt</w:t>
      </w:r>
      <w:r w:rsidR="1E9E2A94" w:rsidRPr="65CCF7E5">
        <w:rPr>
          <w:lang w:eastAsia="de-CH"/>
        </w:rPr>
        <w:t>ung</w:t>
      </w:r>
      <w:r w:rsidR="07AC60AF" w:rsidRPr="65CCF7E5">
        <w:rPr>
          <w:lang w:eastAsia="de-CH"/>
        </w:rPr>
        <w:t xml:space="preserve"> </w:t>
      </w:r>
      <w:r w:rsidRPr="65CCF7E5">
        <w:rPr>
          <w:lang w:eastAsia="de-CH"/>
        </w:rPr>
        <w:t>von</w:t>
      </w:r>
      <w:r w:rsidR="07AC60AF" w:rsidRPr="65CCF7E5">
        <w:rPr>
          <w:lang w:eastAsia="de-CH"/>
        </w:rPr>
        <w:t xml:space="preserve"> Isolationsabstände</w:t>
      </w:r>
      <w:r w:rsidRPr="65CCF7E5">
        <w:rPr>
          <w:lang w:eastAsia="de-CH"/>
        </w:rPr>
        <w:t>n zwischen Anbauflächen</w:t>
      </w:r>
      <w:r w:rsidR="07AC60AF" w:rsidRPr="65CCF7E5">
        <w:rPr>
          <w:lang w:eastAsia="de-CH"/>
        </w:rPr>
        <w:t xml:space="preserve">, </w:t>
      </w:r>
      <w:r w:rsidRPr="65CCF7E5">
        <w:rPr>
          <w:lang w:eastAsia="de-CH"/>
        </w:rPr>
        <w:t>die</w:t>
      </w:r>
      <w:r w:rsidR="07AC60AF" w:rsidRPr="65CCF7E5">
        <w:rPr>
          <w:lang w:eastAsia="de-CH"/>
        </w:rPr>
        <w:t xml:space="preserve"> Kontrolle und Elimination von Durchwuchs</w:t>
      </w:r>
      <w:r w:rsidRPr="65CCF7E5">
        <w:rPr>
          <w:lang w:eastAsia="de-CH"/>
        </w:rPr>
        <w:t xml:space="preserve"> (Wachstum von Pflanzen der </w:t>
      </w:r>
      <w:r w:rsidR="1E9E2A94" w:rsidRPr="65CCF7E5">
        <w:rPr>
          <w:lang w:eastAsia="de-CH"/>
        </w:rPr>
        <w:t>zuvor angebauten</w:t>
      </w:r>
      <w:r w:rsidRPr="65CCF7E5">
        <w:rPr>
          <w:lang w:eastAsia="de-CH"/>
        </w:rPr>
        <w:t xml:space="preserve"> Kultur)</w:t>
      </w:r>
      <w:r w:rsidR="07AC60AF" w:rsidRPr="65CCF7E5">
        <w:rPr>
          <w:lang w:eastAsia="de-CH"/>
        </w:rPr>
        <w:t xml:space="preserve">, </w:t>
      </w:r>
      <w:r w:rsidR="1E9E2A94" w:rsidRPr="65CCF7E5">
        <w:rPr>
          <w:lang w:eastAsia="de-CH"/>
        </w:rPr>
        <w:t>das</w:t>
      </w:r>
      <w:r w:rsidR="07AC60AF" w:rsidRPr="65CCF7E5">
        <w:rPr>
          <w:lang w:eastAsia="de-CH"/>
        </w:rPr>
        <w:t xml:space="preserve"> schriftliche Festhalten des Erntezeitpunktes, </w:t>
      </w:r>
      <w:r w:rsidR="1E9E2A94" w:rsidRPr="65CCF7E5">
        <w:rPr>
          <w:lang w:eastAsia="de-CH"/>
        </w:rPr>
        <w:t>das Treffen</w:t>
      </w:r>
      <w:r w:rsidR="07AC60AF" w:rsidRPr="65CCF7E5">
        <w:rPr>
          <w:lang w:eastAsia="de-CH"/>
        </w:rPr>
        <w:t xml:space="preserve"> </w:t>
      </w:r>
      <w:r w:rsidR="1E9E2A94" w:rsidRPr="65CCF7E5">
        <w:rPr>
          <w:lang w:eastAsia="de-CH"/>
        </w:rPr>
        <w:t>notwendiger</w:t>
      </w:r>
      <w:r w:rsidR="07AC60AF" w:rsidRPr="65CCF7E5">
        <w:rPr>
          <w:lang w:eastAsia="de-CH"/>
        </w:rPr>
        <w:t xml:space="preserve"> Vorkehrungen, um die Warenflüsse bei Transport und Lagerung getrennt zu halten, </w:t>
      </w:r>
      <w:r w:rsidR="1E9E2A94" w:rsidRPr="65CCF7E5">
        <w:rPr>
          <w:lang w:eastAsia="de-CH"/>
        </w:rPr>
        <w:t xml:space="preserve">die gründliche Reinigung </w:t>
      </w:r>
      <w:r w:rsidR="07AC60AF" w:rsidRPr="65CCF7E5">
        <w:rPr>
          <w:lang w:eastAsia="de-CH"/>
        </w:rPr>
        <w:t>alle</w:t>
      </w:r>
      <w:r w:rsidR="1E9E2A94" w:rsidRPr="65CCF7E5">
        <w:rPr>
          <w:lang w:eastAsia="de-CH"/>
        </w:rPr>
        <w:t>r</w:t>
      </w:r>
      <w:r w:rsidR="07AC60AF" w:rsidRPr="65CCF7E5">
        <w:rPr>
          <w:lang w:eastAsia="de-CH"/>
        </w:rPr>
        <w:t xml:space="preserve"> Geräte und Maschinen nach Gebrauch </w:t>
      </w:r>
      <w:r w:rsidR="1E9E2A94" w:rsidRPr="65CCF7E5">
        <w:rPr>
          <w:lang w:eastAsia="de-CH"/>
        </w:rPr>
        <w:t>nach</w:t>
      </w:r>
      <w:r w:rsidR="07AC60AF" w:rsidRPr="65CCF7E5">
        <w:rPr>
          <w:lang w:eastAsia="de-CH"/>
        </w:rPr>
        <w:t xml:space="preserve"> aktuelle</w:t>
      </w:r>
      <w:r w:rsidR="1E9E2A94" w:rsidRPr="65CCF7E5">
        <w:rPr>
          <w:lang w:eastAsia="de-CH"/>
        </w:rPr>
        <w:t>m</w:t>
      </w:r>
      <w:r w:rsidR="07AC60AF" w:rsidRPr="65CCF7E5">
        <w:rPr>
          <w:lang w:eastAsia="de-CH"/>
        </w:rPr>
        <w:t xml:space="preserve"> Stand des Wissens und </w:t>
      </w:r>
      <w:r w:rsidR="1E9E2A94" w:rsidRPr="65CCF7E5">
        <w:rPr>
          <w:lang w:eastAsia="de-CH"/>
        </w:rPr>
        <w:t xml:space="preserve">die </w:t>
      </w:r>
      <w:r w:rsidR="07AC60AF" w:rsidRPr="65CCF7E5">
        <w:rPr>
          <w:lang w:eastAsia="de-CH"/>
        </w:rPr>
        <w:t>schriftliche Dokumentation aller Massnahmen der Warenflusstrennung. Die vorgeschlagenen Koexistenzregelungen wurde von der Mehrheit der Landwirtschafts-, Umwelt- und Konsumentenverbände,</w:t>
      </w:r>
      <w:r w:rsidRPr="65CCF7E5">
        <w:rPr>
          <w:lang w:eastAsia="de-CH"/>
        </w:rPr>
        <w:t xml:space="preserve"> </w:t>
      </w:r>
      <w:r w:rsidR="07AC60AF" w:rsidRPr="65CCF7E5">
        <w:rPr>
          <w:lang w:eastAsia="de-CH"/>
        </w:rPr>
        <w:t>den Kantonen sowie vom Parlament abgelehnt</w:t>
      </w:r>
      <w:r w:rsidR="403DB1E9" w:rsidRPr="65CCF7E5">
        <w:rPr>
          <w:lang w:eastAsia="de-CH"/>
        </w:rPr>
        <w:t>, da sie keine GVO in der Lan</w:t>
      </w:r>
      <w:r w:rsidRPr="65CCF7E5">
        <w:rPr>
          <w:lang w:eastAsia="de-CH"/>
        </w:rPr>
        <w:t>d</w:t>
      </w:r>
      <w:r w:rsidR="403DB1E9" w:rsidRPr="65CCF7E5">
        <w:rPr>
          <w:lang w:eastAsia="de-CH"/>
        </w:rPr>
        <w:t>wirtschaft wollten.</w:t>
      </w:r>
    </w:p>
    <w:p w14:paraId="2F9CDA8D" w14:textId="11C2C557" w:rsidR="00C73C56" w:rsidRPr="00EB29FA" w:rsidRDefault="02049CC4" w:rsidP="05FE437B">
      <w:pPr>
        <w:pStyle w:val="Corpsdetexte"/>
        <w:jc w:val="both"/>
        <w:rPr>
          <w:rFonts w:eastAsia="Times New Roman"/>
          <w:sz w:val="22"/>
          <w:szCs w:val="22"/>
          <w:lang w:eastAsia="de-CH"/>
        </w:rPr>
      </w:pPr>
      <w:r>
        <w:rPr>
          <w:lang w:eastAsia="de-CH"/>
        </w:rPr>
        <w:t xml:space="preserve">Zur erleichterten Umsetzung </w:t>
      </w:r>
      <w:r w:rsidR="44A951CB">
        <w:rPr>
          <w:lang w:eastAsia="de-CH"/>
        </w:rPr>
        <w:t>der</w:t>
      </w:r>
      <w:r>
        <w:rPr>
          <w:lang w:eastAsia="de-CH"/>
        </w:rPr>
        <w:t xml:space="preserve"> </w:t>
      </w:r>
      <w:r w:rsidR="44A951CB">
        <w:rPr>
          <w:lang w:eastAsia="de-CH"/>
        </w:rPr>
        <w:t>Koexistenzb</w:t>
      </w:r>
      <w:r>
        <w:rPr>
          <w:lang w:eastAsia="de-CH"/>
        </w:rPr>
        <w:t xml:space="preserve">estimmungen hat der Bundesrat </w:t>
      </w:r>
      <w:r w:rsidR="44A951CB">
        <w:rPr>
          <w:lang w:eastAsia="de-CH"/>
        </w:rPr>
        <w:t xml:space="preserve">den Vernehmlassungsentwurf geändert und dem Parlament </w:t>
      </w:r>
      <w:r>
        <w:rPr>
          <w:lang w:eastAsia="de-CH"/>
        </w:rPr>
        <w:t xml:space="preserve">2016 die Schaffung von </w:t>
      </w:r>
      <w:r w:rsidR="3CE4D95C">
        <w:rPr>
          <w:lang w:eastAsia="de-CH"/>
        </w:rPr>
        <w:t xml:space="preserve">speziellen </w:t>
      </w:r>
      <w:r>
        <w:rPr>
          <w:lang w:eastAsia="de-CH"/>
        </w:rPr>
        <w:t>GVO</w:t>
      </w:r>
      <w:r w:rsidR="3CE4D95C">
        <w:rPr>
          <w:lang w:eastAsia="de-CH"/>
        </w:rPr>
        <w:t>-</w:t>
      </w:r>
      <w:r>
        <w:rPr>
          <w:lang w:eastAsia="de-CH"/>
        </w:rPr>
        <w:t>Anbaugebieten vorgeschlagen</w:t>
      </w:r>
      <w:r w:rsidR="00845357" w:rsidRPr="74A26B14">
        <w:rPr>
          <w:rStyle w:val="Appelnotedebasdep"/>
          <w:sz w:val="22"/>
          <w:szCs w:val="22"/>
        </w:rPr>
        <w:footnoteReference w:id="73"/>
      </w:r>
      <w:r>
        <w:rPr>
          <w:lang w:eastAsia="de-CH"/>
        </w:rPr>
        <w:t xml:space="preserve">. </w:t>
      </w:r>
      <w:r w:rsidRPr="00A556BC">
        <w:rPr>
          <w:lang w:eastAsia="de-CH"/>
        </w:rPr>
        <w:t>Diese GVO-Anbaugebiete soll</w:t>
      </w:r>
      <w:r w:rsidR="6E5ACCAC">
        <w:rPr>
          <w:lang w:eastAsia="de-CH"/>
        </w:rPr>
        <w:t>t</w:t>
      </w:r>
      <w:r w:rsidRPr="00A556BC">
        <w:rPr>
          <w:lang w:eastAsia="de-CH"/>
        </w:rPr>
        <w:t xml:space="preserve">en auf Begehren von </w:t>
      </w:r>
      <w:r w:rsidR="3CE4D95C">
        <w:rPr>
          <w:lang w:eastAsia="de-CH"/>
        </w:rPr>
        <w:t xml:space="preserve">Landwirtinnen und </w:t>
      </w:r>
      <w:r w:rsidRPr="00A556BC">
        <w:rPr>
          <w:lang w:eastAsia="de-CH"/>
        </w:rPr>
        <w:t>Landwirten, die als Produktionseinheit GVO-Sorten anbauen wollen</w:t>
      </w:r>
      <w:r w:rsidR="44A951CB">
        <w:rPr>
          <w:lang w:eastAsia="de-CH"/>
        </w:rPr>
        <w:t xml:space="preserve">, </w:t>
      </w:r>
      <w:r w:rsidR="44A951CB" w:rsidRPr="00A556BC">
        <w:rPr>
          <w:lang w:eastAsia="de-CH"/>
        </w:rPr>
        <w:t>geschaffen werden</w:t>
      </w:r>
      <w:r>
        <w:rPr>
          <w:lang w:eastAsia="de-CH"/>
        </w:rPr>
        <w:t xml:space="preserve">. </w:t>
      </w:r>
      <w:r w:rsidRPr="00D64141">
        <w:rPr>
          <w:lang w:eastAsia="de-CH"/>
        </w:rPr>
        <w:t xml:space="preserve">Dank dieser Organisationsform </w:t>
      </w:r>
      <w:r w:rsidR="3CE4D95C">
        <w:rPr>
          <w:lang w:eastAsia="de-CH"/>
        </w:rPr>
        <w:t xml:space="preserve">hätte </w:t>
      </w:r>
      <w:r w:rsidRPr="00D64141">
        <w:rPr>
          <w:lang w:eastAsia="de-CH"/>
        </w:rPr>
        <w:t>sich die Trennung von GVO- und herkömmlichen Pflanzen vom Feld bis auf den Teller</w:t>
      </w:r>
      <w:r w:rsidR="44A951CB">
        <w:rPr>
          <w:lang w:eastAsia="de-CH"/>
        </w:rPr>
        <w:t xml:space="preserve"> einfacher</w:t>
      </w:r>
      <w:r w:rsidRPr="00D64141">
        <w:rPr>
          <w:lang w:eastAsia="de-CH"/>
        </w:rPr>
        <w:t xml:space="preserve"> kontrollieren</w:t>
      </w:r>
      <w:r w:rsidR="3CE4D95C">
        <w:rPr>
          <w:lang w:eastAsia="de-CH"/>
        </w:rPr>
        <w:t xml:space="preserve"> lassen können</w:t>
      </w:r>
      <w:r w:rsidRPr="00D64141">
        <w:rPr>
          <w:lang w:eastAsia="de-CH"/>
        </w:rPr>
        <w:t xml:space="preserve">. Zudem </w:t>
      </w:r>
      <w:r w:rsidR="3CE4D95C">
        <w:rPr>
          <w:lang w:eastAsia="de-CH"/>
        </w:rPr>
        <w:t>hätte</w:t>
      </w:r>
      <w:r w:rsidR="3CE4D95C" w:rsidRPr="00D64141">
        <w:rPr>
          <w:lang w:eastAsia="de-CH"/>
        </w:rPr>
        <w:t xml:space="preserve"> </w:t>
      </w:r>
      <w:r w:rsidR="44A951CB">
        <w:rPr>
          <w:lang w:eastAsia="de-CH"/>
        </w:rPr>
        <w:t>es</w:t>
      </w:r>
      <w:r w:rsidRPr="00D64141">
        <w:rPr>
          <w:lang w:eastAsia="de-CH"/>
        </w:rPr>
        <w:t xml:space="preserve"> den </w:t>
      </w:r>
      <w:r w:rsidR="3CE4D95C">
        <w:rPr>
          <w:lang w:eastAsia="de-CH"/>
        </w:rPr>
        <w:t xml:space="preserve">Produzentinnen und </w:t>
      </w:r>
      <w:r w:rsidRPr="00D64141">
        <w:rPr>
          <w:lang w:eastAsia="de-CH"/>
        </w:rPr>
        <w:t xml:space="preserve">Produzenten die </w:t>
      </w:r>
      <w:r w:rsidR="44A951CB">
        <w:rPr>
          <w:lang w:eastAsia="de-CH"/>
        </w:rPr>
        <w:t>Einhaltung</w:t>
      </w:r>
      <w:r w:rsidRPr="00D64141">
        <w:rPr>
          <w:lang w:eastAsia="de-CH"/>
        </w:rPr>
        <w:t xml:space="preserve"> der Koexistenz</w:t>
      </w:r>
      <w:r w:rsidR="6E5ACCAC">
        <w:rPr>
          <w:lang w:eastAsia="de-CH"/>
        </w:rPr>
        <w:t>-</w:t>
      </w:r>
      <w:r w:rsidRPr="00D64141">
        <w:rPr>
          <w:lang w:eastAsia="de-CH"/>
        </w:rPr>
        <w:t>Massnahmen erleichter</w:t>
      </w:r>
      <w:r w:rsidR="3CE4D95C">
        <w:rPr>
          <w:lang w:eastAsia="de-CH"/>
        </w:rPr>
        <w:t>t</w:t>
      </w:r>
      <w:r w:rsidRPr="00D64141">
        <w:rPr>
          <w:lang w:eastAsia="de-CH"/>
        </w:rPr>
        <w:t xml:space="preserve">, da sie gemeinsam eine spezialisierte und </w:t>
      </w:r>
      <w:r w:rsidR="44A951CB">
        <w:rPr>
          <w:lang w:eastAsia="de-CH"/>
        </w:rPr>
        <w:t>separate</w:t>
      </w:r>
      <w:r w:rsidRPr="00D64141">
        <w:rPr>
          <w:lang w:eastAsia="de-CH"/>
        </w:rPr>
        <w:t xml:space="preserve"> Produktionskette beliefern </w:t>
      </w:r>
      <w:r w:rsidR="3CE4D95C">
        <w:rPr>
          <w:lang w:eastAsia="de-CH"/>
        </w:rPr>
        <w:t xml:space="preserve">hätten </w:t>
      </w:r>
      <w:r w:rsidRPr="00D64141">
        <w:rPr>
          <w:lang w:eastAsia="de-CH"/>
        </w:rPr>
        <w:t>können.</w:t>
      </w:r>
      <w:r w:rsidR="44A951CB">
        <w:rPr>
          <w:lang w:eastAsia="de-CH"/>
        </w:rPr>
        <w:t xml:space="preserve"> Für die Schaffung der rechtlichen Grundlagen der</w:t>
      </w:r>
      <w:r>
        <w:rPr>
          <w:lang w:eastAsia="de-CH"/>
        </w:rPr>
        <w:t xml:space="preserve"> GVO</w:t>
      </w:r>
      <w:r w:rsidR="44A951CB">
        <w:rPr>
          <w:lang w:eastAsia="de-CH"/>
        </w:rPr>
        <w:t>-</w:t>
      </w:r>
      <w:r>
        <w:rPr>
          <w:lang w:eastAsia="de-CH"/>
        </w:rPr>
        <w:t>Anbaugebiete</w:t>
      </w:r>
      <w:r w:rsidRPr="00774D05">
        <w:rPr>
          <w:lang w:eastAsia="de-CH"/>
        </w:rPr>
        <w:t xml:space="preserve"> </w:t>
      </w:r>
      <w:r w:rsidR="44A951CB">
        <w:rPr>
          <w:lang w:eastAsia="de-CH"/>
        </w:rPr>
        <w:t>wäre</w:t>
      </w:r>
      <w:r w:rsidRPr="00774D05">
        <w:rPr>
          <w:lang w:eastAsia="de-CH"/>
        </w:rPr>
        <w:t xml:space="preserve"> eine Gesetzesänderung </w:t>
      </w:r>
      <w:r>
        <w:rPr>
          <w:lang w:eastAsia="de-CH"/>
        </w:rPr>
        <w:t>notwendig</w:t>
      </w:r>
      <w:r w:rsidR="44A951CB">
        <w:rPr>
          <w:lang w:eastAsia="de-CH"/>
        </w:rPr>
        <w:t xml:space="preserve"> gewesen. D</w:t>
      </w:r>
      <w:r>
        <w:rPr>
          <w:lang w:eastAsia="de-CH"/>
        </w:rPr>
        <w:t xml:space="preserve">as Parlament </w:t>
      </w:r>
      <w:r w:rsidR="44A951CB">
        <w:rPr>
          <w:lang w:eastAsia="de-CH"/>
        </w:rPr>
        <w:t>lehnte den Vorschlag jedoch</w:t>
      </w:r>
      <w:r>
        <w:rPr>
          <w:lang w:eastAsia="de-CH"/>
        </w:rPr>
        <w:t xml:space="preserve"> ab. Die Land- und </w:t>
      </w:r>
      <w:r w:rsidRPr="00593341">
        <w:rPr>
          <w:lang w:eastAsia="de-CH"/>
        </w:rPr>
        <w:t xml:space="preserve">Ernährungswirtschaft </w:t>
      </w:r>
      <w:r w:rsidR="355E0AA2" w:rsidRPr="00593341">
        <w:rPr>
          <w:lang w:eastAsia="de-CH"/>
        </w:rPr>
        <w:t xml:space="preserve">hatte </w:t>
      </w:r>
      <w:r w:rsidRPr="00593341">
        <w:rPr>
          <w:lang w:eastAsia="de-CH"/>
        </w:rPr>
        <w:t>sich damals in der Qualitätscharta explizit gegen den Anbau und die Verwendung von GVO ausgesproch</w:t>
      </w:r>
      <w:r w:rsidR="44A951CB" w:rsidRPr="00593341">
        <w:rPr>
          <w:lang w:eastAsia="de-CH"/>
        </w:rPr>
        <w:t>en.</w:t>
      </w:r>
      <w:r w:rsidR="003F3844" w:rsidRPr="00593341">
        <w:rPr>
          <w:lang w:eastAsia="de-CH"/>
        </w:rPr>
        <w:t xml:space="preserve"> Zudem wurde auch moniert, dass die Unterscheidung zwischen GVO- und Nicht-GVO-Anbaugebieten das Risiko einer Verunreinigung nicht mindern würde.</w:t>
      </w:r>
    </w:p>
    <w:p w14:paraId="2F790DAB" w14:textId="2FC9F4EF" w:rsidR="00C73C56" w:rsidRDefault="245288FE" w:rsidP="05FE437B">
      <w:pPr>
        <w:pStyle w:val="Corpsdetexte"/>
        <w:jc w:val="both"/>
      </w:pPr>
      <w:r>
        <w:t xml:space="preserve">Bei </w:t>
      </w:r>
      <w:r w:rsidR="77692A2A">
        <w:t>GVO</w:t>
      </w:r>
      <w:r>
        <w:t xml:space="preserve"> ohne transgenem Erbmaterial </w:t>
      </w:r>
      <w:r w:rsidR="77692A2A">
        <w:t xml:space="preserve">gibt es für die </w:t>
      </w:r>
      <w:r>
        <w:t xml:space="preserve">Koexistenz </w:t>
      </w:r>
      <w:r w:rsidR="77692A2A">
        <w:t xml:space="preserve">spezielle Herausforderungen, da </w:t>
      </w:r>
      <w:r w:rsidR="1DB7C1BB">
        <w:t>sie mit</w:t>
      </w:r>
      <w:r w:rsidR="77692A2A">
        <w:t xml:space="preserve"> den aktuellen Methoden nicht sicher und </w:t>
      </w:r>
      <w:r>
        <w:t>eindeutig nachgewiesen und nicht quantifiziert werden</w:t>
      </w:r>
      <w:r w:rsidR="1DB7C1BB">
        <w:t xml:space="preserve"> </w:t>
      </w:r>
      <w:r w:rsidR="1DB7C1BB" w:rsidRPr="00212973">
        <w:t xml:space="preserve">können (vgl. Kapitel </w:t>
      </w:r>
      <w:r w:rsidR="00212973" w:rsidRPr="00212973">
        <w:t>I.2.</w:t>
      </w:r>
      <w:r w:rsidR="1DB7C1BB" w:rsidRPr="00212973">
        <w:t>)</w:t>
      </w:r>
      <w:r w:rsidRPr="00212973">
        <w:t>.</w:t>
      </w:r>
      <w:r>
        <w:t xml:space="preserve"> Die </w:t>
      </w:r>
      <w:r w:rsidR="1DB7C1BB">
        <w:t>Einhaltung der</w:t>
      </w:r>
      <w:r>
        <w:t xml:space="preserve"> Koexistenzmassnahmen </w:t>
      </w:r>
      <w:r w:rsidR="1DB7C1BB">
        <w:t>kann bei solchen</w:t>
      </w:r>
      <w:r>
        <w:t xml:space="preserve"> </w:t>
      </w:r>
      <w:r w:rsidR="6ECEA2C5">
        <w:t xml:space="preserve">GVO </w:t>
      </w:r>
      <w:r>
        <w:t xml:space="preserve">nur bei jenen Massnahmen </w:t>
      </w:r>
      <w:r w:rsidR="1DB7C1BB">
        <w:t>gewährleistet werden</w:t>
      </w:r>
      <w:r>
        <w:t>, die aufgezeichnet und vor Ort kontrolliert werden können. Wenn Verunreinigungen</w:t>
      </w:r>
      <w:r w:rsidR="1DB7C1BB">
        <w:t xml:space="preserve"> mit GVO</w:t>
      </w:r>
      <w:r>
        <w:t xml:space="preserve"> in Produkten, die ohne GVO hergestellt wurden, nicht mehr quantifiziert werden können, ist ein Kennzeichnungsschwellenwert nicht umsetzbar. Die Warenflusstrennung zur Gewährleistung der Wahlfreiheit der Konsumentinnen und Konsumenten kann mit den Bestimmungen zur obligatorischen Kennzeichnung sowie der zwingenden Weitergabe entsprechender Informationen erfolgen. Somit ist die Koexistenz bei der landwirtschaftlichen Produktion ohne transgenem Erbmaterial in der Praxis realisierbar. Gesetzliche Grundlagen für entsprechende Ausführungsbestimmungen zur Warenflusstrennung sind im Gentechnikgesetz bereits vorhanden.</w:t>
      </w:r>
    </w:p>
    <w:p w14:paraId="380C57F1" w14:textId="6DE7697E" w:rsidR="00C73C56" w:rsidRPr="00F5328E" w:rsidRDefault="3847A485" w:rsidP="30AF8F63">
      <w:pPr>
        <w:pStyle w:val="Corpsdetexte"/>
        <w:jc w:val="both"/>
        <w:rPr>
          <w:b/>
          <w:bCs/>
        </w:rPr>
      </w:pPr>
      <w:r>
        <w:t xml:space="preserve">Für GVO ohne transgenes Erbmaterial würden sich bereits etablierte Systeme der </w:t>
      </w:r>
      <w:r w:rsidR="399E17AD">
        <w:t>Rückverfolgbarkeit</w:t>
      </w:r>
      <w:r>
        <w:t xml:space="preserve"> eignen. Etablierte Systeme in der ganzen Lebens- und Futtermittelkette </w:t>
      </w:r>
      <w:r w:rsidR="399E17AD">
        <w:t>basieren auf</w:t>
      </w:r>
      <w:r>
        <w:t xml:space="preserve"> der Zertifizierung </w:t>
      </w:r>
      <w:r>
        <w:lastRenderedPageBreak/>
        <w:t xml:space="preserve">oder auf </w:t>
      </w:r>
      <w:r w:rsidR="399E17AD">
        <w:t>spezifischen</w:t>
      </w:r>
      <w:r>
        <w:t xml:space="preserve"> </w:t>
      </w:r>
      <w:r w:rsidR="399E17AD">
        <w:t>Angaben</w:t>
      </w:r>
      <w:r w:rsidR="74CA815A">
        <w:t>,</w:t>
      </w:r>
      <w:r>
        <w:t xml:space="preserve"> z.B. die biologische oder integrierte Produktion</w:t>
      </w:r>
      <w:r w:rsidR="399E17AD">
        <w:t xml:space="preserve"> mit ihren entsprechenden Labeln.</w:t>
      </w:r>
      <w:r w:rsidR="74CA815A">
        <w:t xml:space="preserve"> </w:t>
      </w:r>
    </w:p>
    <w:p w14:paraId="6D0857F3" w14:textId="5935B024" w:rsidR="00C73C56" w:rsidRPr="00CD5F0A" w:rsidRDefault="00CD5F0A" w:rsidP="00CD5F0A">
      <w:pPr>
        <w:pStyle w:val="Titre2"/>
        <w:numPr>
          <w:ilvl w:val="1"/>
          <w:numId w:val="0"/>
        </w:numPr>
        <w:ind w:left="284" w:hanging="284"/>
        <w:jc w:val="both"/>
      </w:pPr>
      <w:bookmarkStart w:id="49" w:name="_Toc110344945"/>
      <w:r>
        <w:t>9</w:t>
      </w:r>
      <w:r w:rsidR="74CA815A" w:rsidRPr="00CD5F0A">
        <w:t>. Schutz der Umwelt und der Biodiversität</w:t>
      </w:r>
      <w:bookmarkEnd w:id="49"/>
    </w:p>
    <w:p w14:paraId="6878D82E" w14:textId="2DEB9BA7" w:rsidR="00F5328E" w:rsidRDefault="0C00AF0B" w:rsidP="30AF8F63">
      <w:pPr>
        <w:jc w:val="both"/>
        <w:rPr>
          <w:rFonts w:eastAsia="Times New Roman"/>
          <w:lang w:eastAsia="de-CH"/>
        </w:rPr>
      </w:pPr>
      <w:r w:rsidRPr="30AF8F63">
        <w:rPr>
          <w:rFonts w:eastAsia="Times New Roman"/>
          <w:lang w:eastAsia="de-CH"/>
        </w:rPr>
        <w:t>Das Gentechnikrecht verlangt, dass der Einsatz von GVO die biologische Vielfalt und ihre nachhaltige Nutzung nicht beeinträchtigen darf (Art. 1 und 6 GTG). Ein hohes Schutzniveau gilt insbesondere für sensible Gebiete</w:t>
      </w:r>
      <w:r w:rsidR="00A33F70">
        <w:rPr>
          <w:rFonts w:eastAsia="Times New Roman"/>
          <w:lang w:eastAsia="de-CH"/>
        </w:rPr>
        <w:t xml:space="preserve"> </w:t>
      </w:r>
      <w:r w:rsidRPr="30AF8F63">
        <w:rPr>
          <w:rFonts w:eastAsia="Times New Roman"/>
          <w:lang w:eastAsia="de-CH"/>
        </w:rPr>
        <w:t xml:space="preserve">in denen die Freisetzung von GVO </w:t>
      </w:r>
      <w:r w:rsidR="00A33F70">
        <w:rPr>
          <w:rFonts w:eastAsia="Times New Roman"/>
          <w:lang w:eastAsia="de-CH"/>
        </w:rPr>
        <w:t>nur sehr beschränkt zulässig ist (Art. 8 FrSV)</w:t>
      </w:r>
      <w:r w:rsidRPr="30AF8F63">
        <w:rPr>
          <w:rFonts w:eastAsia="Times New Roman"/>
          <w:lang w:eastAsia="de-CH"/>
        </w:rPr>
        <w:t xml:space="preserve">. </w:t>
      </w:r>
      <w:r w:rsidR="3B07E73D" w:rsidRPr="30AF8F63">
        <w:rPr>
          <w:rFonts w:eastAsia="Times New Roman"/>
          <w:lang w:eastAsia="de-CH"/>
        </w:rPr>
        <w:t>Die Ziele beim</w:t>
      </w:r>
      <w:r w:rsidRPr="30AF8F63">
        <w:rPr>
          <w:rFonts w:eastAsia="Times New Roman"/>
          <w:lang w:eastAsia="de-CH"/>
        </w:rPr>
        <w:t xml:space="preserve"> Schutz der gentechnikfreien Produktion</w:t>
      </w:r>
      <w:r w:rsidR="3B07E73D" w:rsidRPr="30AF8F63">
        <w:rPr>
          <w:rFonts w:eastAsia="Times New Roman"/>
          <w:lang w:eastAsia="de-CH"/>
        </w:rPr>
        <w:t xml:space="preserve"> </w:t>
      </w:r>
      <w:r w:rsidR="527A0DB1" w:rsidRPr="30AF8F63">
        <w:rPr>
          <w:rFonts w:eastAsia="Times New Roman"/>
          <w:lang w:eastAsia="de-CH"/>
        </w:rPr>
        <w:t xml:space="preserve">und </w:t>
      </w:r>
      <w:r w:rsidR="3B07E73D" w:rsidRPr="30AF8F63">
        <w:rPr>
          <w:rFonts w:eastAsia="Times New Roman"/>
          <w:lang w:eastAsia="de-CH"/>
        </w:rPr>
        <w:t>beim</w:t>
      </w:r>
      <w:r w:rsidRPr="30AF8F63">
        <w:rPr>
          <w:rFonts w:eastAsia="Times New Roman"/>
          <w:lang w:eastAsia="de-CH"/>
        </w:rPr>
        <w:t xml:space="preserve"> Schutz der biologischen Vielfalt</w:t>
      </w:r>
      <w:r w:rsidR="3B07E73D" w:rsidRPr="30AF8F63">
        <w:rPr>
          <w:rFonts w:eastAsia="Times New Roman"/>
          <w:lang w:eastAsia="de-CH"/>
        </w:rPr>
        <w:t xml:space="preserve"> sind somit identisch</w:t>
      </w:r>
      <w:r w:rsidRPr="30AF8F63">
        <w:rPr>
          <w:rFonts w:eastAsia="Times New Roman"/>
          <w:lang w:eastAsia="de-CH"/>
        </w:rPr>
        <w:t xml:space="preserve">. </w:t>
      </w:r>
      <w:r w:rsidR="21F7A852" w:rsidRPr="30AF8F63">
        <w:rPr>
          <w:rFonts w:eastAsia="Times New Roman"/>
          <w:lang w:eastAsia="de-CH"/>
        </w:rPr>
        <w:t>Eine zentrale Koexistenzmassnahme</w:t>
      </w:r>
      <w:r w:rsidRPr="30AF8F63">
        <w:rPr>
          <w:rFonts w:eastAsia="Times New Roman"/>
          <w:lang w:eastAsia="de-CH"/>
        </w:rPr>
        <w:t xml:space="preserve"> </w:t>
      </w:r>
      <w:r w:rsidR="21F7A852" w:rsidRPr="30AF8F63">
        <w:rPr>
          <w:rFonts w:eastAsia="Times New Roman"/>
          <w:lang w:eastAsia="de-CH"/>
        </w:rPr>
        <w:t>sind</w:t>
      </w:r>
      <w:r w:rsidRPr="30AF8F63">
        <w:rPr>
          <w:rFonts w:eastAsia="Times New Roman"/>
          <w:lang w:eastAsia="de-CH"/>
        </w:rPr>
        <w:t xml:space="preserve"> Abstände zwischen </w:t>
      </w:r>
      <w:r w:rsidR="21F7A852" w:rsidRPr="30AF8F63">
        <w:rPr>
          <w:rFonts w:eastAsia="Times New Roman"/>
          <w:lang w:eastAsia="de-CH"/>
        </w:rPr>
        <w:t>GVO und konventionellen Kulturen</w:t>
      </w:r>
      <w:r w:rsidRPr="30AF8F63">
        <w:rPr>
          <w:rFonts w:eastAsia="Times New Roman"/>
          <w:lang w:eastAsia="de-CH"/>
        </w:rPr>
        <w:t xml:space="preserve">. Im Falle des Schutzes der biologischen Vielfalt ist ein Abstand zu Biotopen und Landschaften, die besonders empfindlich oder schützenswert gegenüber gentechnisch veränderten Organismen sind, eine </w:t>
      </w:r>
      <w:r w:rsidR="00D205FB">
        <w:rPr>
          <w:rFonts w:eastAsia="Times New Roman"/>
          <w:lang w:eastAsia="de-CH"/>
        </w:rPr>
        <w:t>denkbare</w:t>
      </w:r>
      <w:r w:rsidRPr="30AF8F63">
        <w:rPr>
          <w:rFonts w:eastAsia="Times New Roman"/>
          <w:lang w:eastAsia="de-CH"/>
        </w:rPr>
        <w:t xml:space="preserve"> Maßnahme. So können bestimmte Koexistenzmassnahmen (Abstand, Nutzungseinschränkungen) auch analog zu den Maßnahmen zum Schutz der Biodiversität angewendet werden, je nach angestrebtem Schutzgrad.   </w:t>
      </w:r>
    </w:p>
    <w:p w14:paraId="671734C8" w14:textId="291BE007" w:rsidR="009A048F" w:rsidRPr="00CD5F0A" w:rsidRDefault="00CD5F0A" w:rsidP="00CD5F0A">
      <w:pPr>
        <w:pStyle w:val="Titre2"/>
        <w:numPr>
          <w:ilvl w:val="1"/>
          <w:numId w:val="0"/>
        </w:numPr>
        <w:ind w:left="284" w:hanging="284"/>
        <w:jc w:val="both"/>
      </w:pPr>
      <w:bookmarkStart w:id="50" w:name="_Toc110344946"/>
      <w:r>
        <w:t>10</w:t>
      </w:r>
      <w:r w:rsidR="15359C94" w:rsidRPr="00CD5F0A">
        <w:t>. Haftung bei Kontamination und Versicherung</w:t>
      </w:r>
      <w:bookmarkEnd w:id="50"/>
    </w:p>
    <w:p w14:paraId="0803C650" w14:textId="20FC2EC1" w:rsidR="00873561" w:rsidRDefault="3347ADBF" w:rsidP="30AF8F63">
      <w:pPr>
        <w:jc w:val="both"/>
      </w:pPr>
      <w:r>
        <w:t xml:space="preserve">Bei Schäden durch die zugelassene Verwendung von GVO haftet in der Schweiz die Zulassungsinhaberin oder der Zulassungsinhaber (meldungs- oder bewilligungspflichtige Person). </w:t>
      </w:r>
      <w:r w:rsidR="1DFB8A57">
        <w:t xml:space="preserve">Grundsätzlich hat diejenige Person die Kosten zu tragen, welche die Schäden verursacht (Verursacherprinzip, Art. 2 Abs. 2 GTG). </w:t>
      </w:r>
      <w:r w:rsidR="12A87CCA">
        <w:t>Im GTG sind drei Arten von Haftung festgehalten, je nach Art des Umgangs mit den GVO</w:t>
      </w:r>
      <w:r w:rsidR="06876184">
        <w:t>, bei dem die Schäden entstehen</w:t>
      </w:r>
      <w:r w:rsidR="1CDBF4CE">
        <w:t>:</w:t>
      </w:r>
    </w:p>
    <w:p w14:paraId="2349490C" w14:textId="5F95208B" w:rsidR="00873561" w:rsidRDefault="12A87CCA" w:rsidP="0037618E">
      <w:pPr>
        <w:numPr>
          <w:ilvl w:val="0"/>
          <w:numId w:val="26"/>
        </w:numPr>
        <w:jc w:val="both"/>
      </w:pPr>
      <w:r>
        <w:t xml:space="preserve">Beim Umgang mit GVO im geschlossenen System, bei Freisetzungsversuchen oder beim unerlaubtem Inverkehrbringen </w:t>
      </w:r>
      <w:r w:rsidR="06876184">
        <w:t>(</w:t>
      </w:r>
      <w:r w:rsidR="56412425">
        <w:t>Art. 30 Abs. 1 GTG) haftet die melde- oder bewilligungspflichtige Person für Schäden, die bei diesem Umgang wegen der Veränderung des genetischen Materials entstehen.</w:t>
      </w:r>
    </w:p>
    <w:p w14:paraId="300DB71F" w14:textId="79DB6357" w:rsidR="00873561" w:rsidRDefault="12A87CCA" w:rsidP="0037618E">
      <w:pPr>
        <w:numPr>
          <w:ilvl w:val="0"/>
          <w:numId w:val="26"/>
        </w:numPr>
        <w:jc w:val="both"/>
      </w:pPr>
      <w:r>
        <w:t xml:space="preserve">Nach einem erlaubten Inverkehrbringen eines GVO haftet </w:t>
      </w:r>
      <w:r w:rsidR="56412425">
        <w:t xml:space="preserve">ausschliesslich </w:t>
      </w:r>
      <w:r>
        <w:t xml:space="preserve">die bewilligungspflichtige Person, wenn </w:t>
      </w:r>
      <w:r w:rsidR="56412425">
        <w:t xml:space="preserve">wegen der Veränderung des genetischen Materials </w:t>
      </w:r>
      <w:r w:rsidR="34A8DE11">
        <w:t xml:space="preserve">land- und waldwirtschaftlichen Betrieben oder Konsumenten von Produkten dieser Betriebe </w:t>
      </w:r>
      <w:r>
        <w:t>Schäden entstehen</w:t>
      </w:r>
      <w:r w:rsidR="56412425">
        <w:t xml:space="preserve">, (Art. 30 Abs. 2 GTG). </w:t>
      </w:r>
      <w:r>
        <w:t xml:space="preserve">Unter gewissen Voraussetzungen besteht die Möglichkeit der haftenden Person, Rückgriff </w:t>
      </w:r>
      <w:r w:rsidR="56412425">
        <w:t xml:space="preserve">auf die für den Schaden verantwortlichen Personen </w:t>
      </w:r>
      <w:r>
        <w:t>zu nehmen (</w:t>
      </w:r>
      <w:r w:rsidR="56412425">
        <w:t>Art. 30 Abs. 3 GTG</w:t>
      </w:r>
      <w:r>
        <w:t>).</w:t>
      </w:r>
    </w:p>
    <w:p w14:paraId="0C58EF8C" w14:textId="70B7FC80" w:rsidR="00523F4B" w:rsidRDefault="038DAA1D" w:rsidP="0037618E">
      <w:pPr>
        <w:numPr>
          <w:ilvl w:val="0"/>
          <w:numId w:val="26"/>
        </w:numPr>
        <w:jc w:val="both"/>
      </w:pPr>
      <w:r>
        <w:t>Für alle übrigen erlaubt in Verkehr gebrachten fehlerhaften GVO haftet die bewilligungspflichtige Person für Schäden, die durch die Veränderung des genetischen Materials verursacht wurden. Die Haftung erstreckt sich auch auf Fehler, die nach dem Stand der Wissenschaft und Technik beim Inverkehrbringen, nicht erkannt werden konnten (Art. 30 Abs. 4 GTG).</w:t>
      </w:r>
    </w:p>
    <w:p w14:paraId="2255350C" w14:textId="71BF9D53" w:rsidR="00FE32A9" w:rsidRDefault="3347ADBF" w:rsidP="30AF8F63">
      <w:pPr>
        <w:jc w:val="both"/>
      </w:pPr>
      <w:r>
        <w:t>Der Begriff des Schadens ist im GTG nicht weiter definiert. Explizit genannt werden einzig Umweltschäden.</w:t>
      </w:r>
      <w:r w:rsidR="1DFB8A57">
        <w:t xml:space="preserve"> </w:t>
      </w:r>
      <w:r>
        <w:t>Nach gängigem Verständnis sind Sach- und Personenschäden bzw. die daraus fliessenden Vermögensschäden zu ersetzen, jedoch keine reinen Vermögensschäden (wie dies auch in anderen Bereichen üblich ist).</w:t>
      </w:r>
      <w:r w:rsidR="4E664333">
        <w:t xml:space="preserve"> </w:t>
      </w:r>
      <w:r w:rsidR="038DAA1D">
        <w:t xml:space="preserve">Den drei Arten von </w:t>
      </w:r>
      <w:r w:rsidR="4E664333">
        <w:t xml:space="preserve">Schäden </w:t>
      </w:r>
      <w:r w:rsidR="038DAA1D">
        <w:t xml:space="preserve">ist gemeinsam, dass </w:t>
      </w:r>
      <w:r w:rsidR="4E664333">
        <w:t>auf die Veränderung des Erbmaterials des GVO zurückzuführen sein</w:t>
      </w:r>
      <w:r w:rsidR="038DAA1D">
        <w:t xml:space="preserve"> müssen</w:t>
      </w:r>
      <w:r w:rsidR="4E664333">
        <w:t xml:space="preserve">. </w:t>
      </w:r>
      <w:r w:rsidR="038DAA1D">
        <w:t>Das GTG präzisiert dazu, dass d</w:t>
      </w:r>
      <w:r w:rsidR="4E664333">
        <w:t xml:space="preserve">er Schaden wegen der neuen Eigenschaft, der Vermehrung oder Veränderung, oder der Weitergabe des veränderten Erbmaterials an andere Organismen </w:t>
      </w:r>
      <w:r w:rsidR="038DAA1D">
        <w:t xml:space="preserve">entstanden sein muss </w:t>
      </w:r>
      <w:r w:rsidR="4E664333">
        <w:t>(Art. 30 Abs. 7 GTG)</w:t>
      </w:r>
      <w:r w:rsidR="038DAA1D">
        <w:t>.</w:t>
      </w:r>
      <w:r w:rsidR="1DFB8A57">
        <w:t xml:space="preserve"> Die Ausgestaltung der Haftung im GTG dient dazu, Landwirtinnen und Landwirte vor kostspieligen Rechtsstreitigkeiten zu schützen.</w:t>
      </w:r>
    </w:p>
    <w:p w14:paraId="5A5AD414" w14:textId="729BC21B" w:rsidR="0070247B" w:rsidRDefault="78E2454F" w:rsidP="30AF8F63">
      <w:pPr>
        <w:jc w:val="both"/>
      </w:pPr>
      <w:r>
        <w:t xml:space="preserve">Für Freisetzungsversuche mit GVO gilt nach Artikel 11 FrSV, dass die </w:t>
      </w:r>
      <w:r w:rsidR="1DFB8A57">
        <w:t xml:space="preserve">bewilligungspflichtige </w:t>
      </w:r>
      <w:r>
        <w:t>Person eine</w:t>
      </w:r>
      <w:r w:rsidR="1DFB8A57">
        <w:t xml:space="preserve"> gesetzliche Haftpflicht für Personen- und Sachschäden im Umfang von 10 Millionen Franken und für Umweltschäden von 1 Million Franken sicherstellen</w:t>
      </w:r>
      <w:r>
        <w:t xml:space="preserve"> muss</w:t>
      </w:r>
      <w:r w:rsidR="1DFB8A57">
        <w:t xml:space="preserve">. Von der Sicherstellungspflicht </w:t>
      </w:r>
      <w:r>
        <w:t xml:space="preserve">befreit </w:t>
      </w:r>
      <w:r w:rsidR="1DFB8A57">
        <w:t>sind der Bund</w:t>
      </w:r>
      <w:r>
        <w:t xml:space="preserve"> und die Kantone</w:t>
      </w:r>
      <w:r w:rsidR="1DFB8A57">
        <w:t xml:space="preserve"> sowie </w:t>
      </w:r>
      <w:r>
        <w:t>deren</w:t>
      </w:r>
      <w:r w:rsidR="1DFB8A57">
        <w:t xml:space="preserve"> öffentlich-rechtlichen Körperschaften und Anstalten</w:t>
      </w:r>
      <w:r>
        <w:t xml:space="preserve"> (sofern </w:t>
      </w:r>
      <w:r w:rsidR="1DFB8A57">
        <w:t>die Kantone für deren Verbindlichkeiten haften</w:t>
      </w:r>
      <w:r>
        <w:t>).</w:t>
      </w:r>
    </w:p>
    <w:p w14:paraId="5C7281AA" w14:textId="7E537C1E" w:rsidR="00B30AAE" w:rsidRDefault="53B780D0" w:rsidP="30AF8F63">
      <w:pPr>
        <w:jc w:val="both"/>
      </w:pPr>
      <w:r>
        <w:lastRenderedPageBreak/>
        <w:t>In der Schweiz ist die Möglichkeit, gentechnisch hergestellte Produkte und mögliche Schäden zu versichern, nicht gegeben. Die Versicherungs- und Rückversicherungsgesellschaften schließen derzeit GVOs aus ihren Verträgen aus. Wäre eine Versicherung bereit ein solches Risiko einzugehen, könnte sie den Umfang dieser Versicherung eventuell drastisch einschränken (beispielsweise in dem der Geltungsbereich des Vertrags auf einen bestimmten Ort oder auf bestimmte Tätigkeiten beschränkt wird). Das Risiko, dass sich eine Kontamination auf die gesamte Wertschöpfungskette auswirkt, scheint schwer zu bewerten und eventuell zu kontrollieren zu sein. Die Unsicherheiten, die bei der Einstufung des Risikos bestehen bleiben, stellen für jeden Versicherer eine große Einschränkung dar.</w:t>
      </w:r>
      <w:r w:rsidR="06C5C7EB">
        <w:t xml:space="preserve"> Unter diesen politischen Rahmenbedingungen werden keine Versicherungslösungen angeboten, weil die Erfahrungswerte fehlen und weder Reputationsrisiken noch Marktrisiken abgedeckt werden können.</w:t>
      </w:r>
    </w:p>
    <w:p w14:paraId="2D2BED66" w14:textId="5AD5EBD8" w:rsidR="009A048F" w:rsidRPr="00A13BB8" w:rsidRDefault="299BCDA0" w:rsidP="003224AC">
      <w:pPr>
        <w:pStyle w:val="Titre1"/>
        <w:numPr>
          <w:ilvl w:val="0"/>
          <w:numId w:val="6"/>
        </w:numPr>
        <w:ind w:left="284" w:hanging="284"/>
        <w:jc w:val="both"/>
        <w:rPr>
          <w:rFonts w:eastAsiaTheme="majorEastAsia" w:cstheme="majorBidi"/>
        </w:rPr>
      </w:pPr>
      <w:bookmarkStart w:id="51" w:name="_Toc110344947"/>
      <w:bookmarkStart w:id="52" w:name="_Toc1783553237"/>
      <w:r>
        <w:t>Schlussfolgerungen und Perspektiven</w:t>
      </w:r>
      <w:bookmarkEnd w:id="51"/>
      <w:bookmarkEnd w:id="52"/>
    </w:p>
    <w:p w14:paraId="1D80505B" w14:textId="52777268" w:rsidR="00FB1C21" w:rsidRDefault="4B79D489" w:rsidP="003224AC">
      <w:pPr>
        <w:pStyle w:val="Titre2"/>
        <w:numPr>
          <w:ilvl w:val="1"/>
          <w:numId w:val="0"/>
        </w:numPr>
        <w:ind w:left="284" w:hanging="284"/>
        <w:jc w:val="both"/>
        <w:rPr>
          <w:rStyle w:val="Titre2Car"/>
        </w:rPr>
      </w:pPr>
      <w:bookmarkStart w:id="53" w:name="_Toc1844982271"/>
      <w:bookmarkStart w:id="54" w:name="_Toc70380122"/>
      <w:bookmarkStart w:id="55" w:name="_Toc437000539"/>
      <w:r w:rsidRPr="30AF8F63">
        <w:t>1. Auftrag</w:t>
      </w:r>
      <w:bookmarkEnd w:id="53"/>
      <w:bookmarkEnd w:id="54"/>
      <w:bookmarkEnd w:id="55"/>
    </w:p>
    <w:p w14:paraId="08E91C56" w14:textId="2B87C1E7" w:rsidR="47038FB4" w:rsidRDefault="5F852B45" w:rsidP="30AF8F63">
      <w:pPr>
        <w:jc w:val="both"/>
      </w:pPr>
      <w:r w:rsidRPr="30AF8F63">
        <w:t xml:space="preserve">Das Parlament hat </w:t>
      </w:r>
      <w:r w:rsidR="7C336700" w:rsidRPr="30AF8F63">
        <w:t xml:space="preserve">dem Bundesrat </w:t>
      </w:r>
      <w:r w:rsidRPr="30AF8F63">
        <w:t>drei Postulate zur Gentechnik überwiesen:</w:t>
      </w:r>
    </w:p>
    <w:p w14:paraId="148B0A6F" w14:textId="4635E2CB" w:rsidR="00AB0620" w:rsidRPr="00593341" w:rsidRDefault="5F852B45" w:rsidP="00AB0620">
      <w:pPr>
        <w:spacing w:after="0"/>
        <w:jc w:val="both"/>
      </w:pPr>
      <w:r w:rsidRPr="30AF8F63">
        <w:t xml:space="preserve">- </w:t>
      </w:r>
      <w:r w:rsidR="1C3677A5" w:rsidRPr="00593341">
        <w:t xml:space="preserve">Das </w:t>
      </w:r>
      <w:r w:rsidR="1C3677A5" w:rsidRPr="00593341">
        <w:rPr>
          <w:b/>
          <w:bCs/>
        </w:rPr>
        <w:t>Postulat 20.4211</w:t>
      </w:r>
      <w:r w:rsidR="1C3677A5" w:rsidRPr="00593341">
        <w:t xml:space="preserve"> «Gentechnik. Welcher Geltungsbereich?» (Isabelle Chevalley) beauftragt den Bundesrat zu klären,</w:t>
      </w:r>
      <w:r w:rsidR="000E1ECE" w:rsidRPr="00593341">
        <w:t xml:space="preserve"> </w:t>
      </w:r>
      <w:r w:rsidR="000E1ECE" w:rsidRPr="00593341">
        <w:rPr>
          <w:rFonts w:ascii="Arial" w:hAnsi="Arial" w:cs="Arial"/>
        </w:rPr>
        <w:t>«</w:t>
      </w:r>
      <w:r w:rsidR="000E1ECE" w:rsidRPr="00593341">
        <w:t>Welche Kriterien und Daten m</w:t>
      </w:r>
      <w:r w:rsidR="000E1ECE" w:rsidRPr="00593341">
        <w:rPr>
          <w:rFonts w:hint="eastAsia"/>
        </w:rPr>
        <w:t>ü</w:t>
      </w:r>
      <w:r w:rsidR="000E1ECE" w:rsidRPr="00593341">
        <w:t>ssen vorliegen, damit ein bestimmtes Verfahren vom Geltungsbereich des Gentechnikgesetzes ausgenommen wird und damit die Risiken, die sich f</w:t>
      </w:r>
      <w:r w:rsidR="000E1ECE" w:rsidRPr="00593341">
        <w:rPr>
          <w:rFonts w:hint="eastAsia"/>
        </w:rPr>
        <w:t>ü</w:t>
      </w:r>
      <w:r w:rsidR="000E1ECE" w:rsidRPr="00593341">
        <w:t>r die Umwelt, die Gesundheit und die Wahlfreiheit der Konsumentinnen und Konsumenten ergeben, vorg</w:t>
      </w:r>
      <w:r w:rsidR="000E1ECE" w:rsidRPr="00593341">
        <w:rPr>
          <w:rFonts w:hint="eastAsia"/>
        </w:rPr>
        <w:t>ä</w:t>
      </w:r>
      <w:r w:rsidR="000E1ECE" w:rsidRPr="00593341">
        <w:t>ngig nicht evaluiert werden m</w:t>
      </w:r>
      <w:r w:rsidR="000E1ECE" w:rsidRPr="00593341">
        <w:rPr>
          <w:rFonts w:hint="eastAsia"/>
        </w:rPr>
        <w:t>ü</w:t>
      </w:r>
      <w:r w:rsidR="000E1ECE" w:rsidRPr="00593341">
        <w:t>ssen (Vorsorgeprinzip)?</w:t>
      </w:r>
      <w:r w:rsidR="000E1ECE" w:rsidRPr="00593341">
        <w:rPr>
          <w:rFonts w:hint="eastAsia"/>
        </w:rPr>
        <w:t>»</w:t>
      </w:r>
    </w:p>
    <w:p w14:paraId="63C33256" w14:textId="0F012156" w:rsidR="47038FB4" w:rsidRPr="00593341" w:rsidRDefault="1C3677A5" w:rsidP="00AB0620">
      <w:pPr>
        <w:spacing w:after="0"/>
        <w:jc w:val="both"/>
        <w:rPr>
          <w:i/>
        </w:rPr>
      </w:pPr>
      <w:r w:rsidRPr="00593341">
        <w:rPr>
          <w:i/>
        </w:rPr>
        <w:t xml:space="preserve">. </w:t>
      </w:r>
    </w:p>
    <w:p w14:paraId="2E8315EB" w14:textId="6FCC45E3" w:rsidR="03246609" w:rsidRDefault="1C3677A5" w:rsidP="30AF8F63">
      <w:pPr>
        <w:jc w:val="both"/>
      </w:pPr>
      <w:r w:rsidRPr="30AF8F63">
        <w:t xml:space="preserve">- Das </w:t>
      </w:r>
      <w:r w:rsidRPr="30AF8F63">
        <w:rPr>
          <w:b/>
          <w:bCs/>
        </w:rPr>
        <w:t>Postulat 21.3980</w:t>
      </w:r>
      <w:r w:rsidRPr="30AF8F63">
        <w:t xml:space="preserve"> «</w:t>
      </w:r>
      <w:r w:rsidR="1C68BD11" w:rsidRPr="30AF8F63">
        <w:rPr>
          <w:rFonts w:ascii="Arial" w:eastAsia="Arial" w:hAnsi="Arial" w:cs="Arial"/>
          <w:color w:val="1E1E1E"/>
        </w:rPr>
        <w:t>GVO-Moratorium. Belastbare Informationen als Grundlage für gute Entscheide</w:t>
      </w:r>
      <w:r w:rsidRPr="30AF8F63">
        <w:t>»</w:t>
      </w:r>
      <w:r w:rsidR="1C68BD11" w:rsidRPr="30AF8F63">
        <w:t xml:space="preserve"> </w:t>
      </w:r>
      <w:r w:rsidRPr="30AF8F63">
        <w:t xml:space="preserve">(WBK-N) </w:t>
      </w:r>
      <w:r w:rsidR="43CAFAB7" w:rsidRPr="30AF8F63">
        <w:t xml:space="preserve">verlangt vom Bundesrat Antworten auf Fragen zur Koexistenz des Anbaus mit und ohne GVO, zur Wahlfreiheit, zur Risikobeurteilung von GVO und zur Haftung bei Schäden, die durch die Verwendung von GVO entstehen, zu geben. </w:t>
      </w:r>
    </w:p>
    <w:p w14:paraId="4530A2F3" w14:textId="3A90682B" w:rsidR="1ED6FD2B" w:rsidRDefault="43CAFAB7" w:rsidP="30AF8F63">
      <w:pPr>
        <w:jc w:val="both"/>
      </w:pPr>
      <w:r w:rsidRPr="30AF8F63">
        <w:t>- Das</w:t>
      </w:r>
      <w:r w:rsidRPr="30AF8F63">
        <w:rPr>
          <w:b/>
          <w:bCs/>
        </w:rPr>
        <w:t xml:space="preserve"> Postulat 21.4345</w:t>
      </w:r>
      <w:r w:rsidRPr="30AF8F63">
        <w:t xml:space="preserve"> </w:t>
      </w:r>
      <w:r w:rsidR="1C3677A5" w:rsidRPr="30AF8F63">
        <w:t>«</w:t>
      </w:r>
      <w:r w:rsidR="1C68BD11" w:rsidRPr="30AF8F63">
        <w:rPr>
          <w:rFonts w:ascii="Arial" w:eastAsia="Arial" w:hAnsi="Arial" w:cs="Arial"/>
          <w:color w:val="1E1E1E"/>
        </w:rPr>
        <w:t>Züchtungsverfahren mit Genom-Editierungsmethoden</w:t>
      </w:r>
      <w:r w:rsidR="1C68BD11" w:rsidRPr="30AF8F63">
        <w:t xml:space="preserve"> </w:t>
      </w:r>
      <w:r w:rsidR="1C3677A5" w:rsidRPr="30AF8F63">
        <w:t xml:space="preserve">» </w:t>
      </w:r>
      <w:r w:rsidR="54FAC7BE" w:rsidRPr="30AF8F63">
        <w:t>(WBK-S) beauftragt den Bundesrat zu prüfen, wie gewisse GVO ohne artfremde Gene (Transgene) vom Moratorium ausgenommen werden können.</w:t>
      </w:r>
    </w:p>
    <w:p w14:paraId="588BDB5C" w14:textId="55FB724D" w:rsidR="40918A7E" w:rsidRDefault="07AC1D3E" w:rsidP="30AF8F63">
      <w:pPr>
        <w:jc w:val="both"/>
      </w:pPr>
      <w:r w:rsidRPr="30AF8F63">
        <w:t>Die Antworten auf die drei Postulate werden in den folgenden Kapiteln präsentiert. Tabelle 3 verweist auf die Kapitel im Bericht, welche die Themen der Postulate detaillierter behandeln.</w:t>
      </w:r>
    </w:p>
    <w:p w14:paraId="18E06576" w14:textId="3BFB17FE" w:rsidR="05FE437B" w:rsidRDefault="38285FB9" w:rsidP="30AF8F63">
      <w:pPr>
        <w:rPr>
          <w:b/>
          <w:bCs/>
          <w:sz w:val="22"/>
          <w:szCs w:val="22"/>
        </w:rPr>
      </w:pPr>
      <w:r w:rsidRPr="30AF8F63">
        <w:rPr>
          <w:b/>
          <w:bCs/>
          <w:sz w:val="22"/>
          <w:szCs w:val="22"/>
        </w:rPr>
        <w:t xml:space="preserve">Tabelle 3: </w:t>
      </w:r>
      <w:r w:rsidR="623C241B" w:rsidRPr="30AF8F63">
        <w:rPr>
          <w:b/>
          <w:bCs/>
          <w:sz w:val="22"/>
          <w:szCs w:val="22"/>
        </w:rPr>
        <w:t>Relevante Kapitel zu den Fragen und Aufträge</w:t>
      </w:r>
      <w:r w:rsidR="00845357">
        <w:rPr>
          <w:b/>
          <w:bCs/>
          <w:sz w:val="22"/>
          <w:szCs w:val="22"/>
        </w:rPr>
        <w:t>n</w:t>
      </w:r>
      <w:r w:rsidR="623C241B" w:rsidRPr="30AF8F63">
        <w:rPr>
          <w:b/>
          <w:bCs/>
          <w:sz w:val="22"/>
          <w:szCs w:val="22"/>
        </w:rPr>
        <w:t xml:space="preserve"> der drei Postulate.</w:t>
      </w:r>
    </w:p>
    <w:tbl>
      <w:tblPr>
        <w:tblStyle w:val="Grilledutableau"/>
        <w:tblW w:w="9120" w:type="dxa"/>
        <w:tblLayout w:type="fixed"/>
        <w:tblLook w:val="06A0" w:firstRow="1" w:lastRow="0" w:firstColumn="1" w:lastColumn="0" w:noHBand="1" w:noVBand="1"/>
      </w:tblPr>
      <w:tblGrid>
        <w:gridCol w:w="6540"/>
        <w:gridCol w:w="2580"/>
      </w:tblGrid>
      <w:tr w:rsidR="05FE437B" w14:paraId="55B09A6D" w14:textId="77777777" w:rsidTr="00F81CEC">
        <w:tc>
          <w:tcPr>
            <w:tcW w:w="6540" w:type="dxa"/>
          </w:tcPr>
          <w:p w14:paraId="3657D3B0" w14:textId="59E245B8" w:rsidR="05FE437B" w:rsidRDefault="38285FB9" w:rsidP="30AF8F63">
            <w:pPr>
              <w:rPr>
                <w:b/>
                <w:bCs/>
              </w:rPr>
            </w:pPr>
            <w:r w:rsidRPr="30AF8F63">
              <w:rPr>
                <w:b/>
                <w:bCs/>
              </w:rPr>
              <w:t xml:space="preserve">Postulat </w:t>
            </w:r>
          </w:p>
        </w:tc>
        <w:tc>
          <w:tcPr>
            <w:tcW w:w="2580" w:type="dxa"/>
          </w:tcPr>
          <w:p w14:paraId="09E80A30" w14:textId="55AADD86" w:rsidR="05FE437B" w:rsidRDefault="35D7DDC9" w:rsidP="30AF8F63">
            <w:pPr>
              <w:spacing w:after="260"/>
              <w:rPr>
                <w:b/>
                <w:bCs/>
              </w:rPr>
            </w:pPr>
            <w:r w:rsidRPr="30AF8F63">
              <w:rPr>
                <w:b/>
                <w:bCs/>
              </w:rPr>
              <w:t xml:space="preserve"> E</w:t>
            </w:r>
            <w:r w:rsidR="30AF8F63" w:rsidRPr="30AF8F63">
              <w:rPr>
                <w:b/>
                <w:bCs/>
              </w:rPr>
              <w:t>ntsprechende Kapitel</w:t>
            </w:r>
          </w:p>
        </w:tc>
      </w:tr>
      <w:tr w:rsidR="05FE437B" w14:paraId="49E88380" w14:textId="77777777" w:rsidTr="00F81CEC">
        <w:tc>
          <w:tcPr>
            <w:tcW w:w="6540" w:type="dxa"/>
          </w:tcPr>
          <w:p w14:paraId="7E878B5D" w14:textId="1EE955F0" w:rsidR="03246609" w:rsidRDefault="003A7EF6" w:rsidP="30AF8F63">
            <w:r w:rsidRPr="30AF8F63">
              <w:rPr>
                <w:b/>
                <w:bCs/>
              </w:rPr>
              <w:t>Postulat 20.4211</w:t>
            </w:r>
            <w:r w:rsidRPr="30AF8F63">
              <w:t xml:space="preserve"> (Chevalley)</w:t>
            </w:r>
          </w:p>
          <w:p w14:paraId="360E7F40" w14:textId="5F8645CC" w:rsidR="6DB7DF3C" w:rsidRDefault="3477B3D0" w:rsidP="0037618E">
            <w:pPr>
              <w:pStyle w:val="Paragraphedeliste"/>
              <w:numPr>
                <w:ilvl w:val="0"/>
                <w:numId w:val="3"/>
              </w:numPr>
              <w:spacing w:after="260"/>
              <w:ind w:left="90" w:hanging="180"/>
              <w:rPr>
                <w:rFonts w:asciiTheme="minorHAnsi" w:eastAsiaTheme="minorEastAsia" w:hAnsiTheme="minorHAnsi" w:cstheme="minorBidi"/>
                <w:color w:val="1E1E1E"/>
              </w:rPr>
            </w:pPr>
            <w:r w:rsidRPr="00F81CEC">
              <w:rPr>
                <w:rFonts w:eastAsia="Arial" w:cs="Arial"/>
                <w:color w:val="1E1E1E"/>
              </w:rPr>
              <w:t>Welche Kriterien und Daten müssen vorliegen, damit ein bestimmtes Verfahren vom Geltungsbereich des Gentechnikgesetzes ausgenommen wird und damit die Risiken, die sich für die Umwelt, die Gesundheit und die Wahlfreiheit der Konsumentinnen und Konsumenten ergeben, vorgängig nicht evaluiert werden müssen (Vorsorgeprinzip)?</w:t>
            </w:r>
          </w:p>
          <w:p w14:paraId="31B0FE74" w14:textId="0C8DCD51" w:rsidR="2E1402B9" w:rsidRDefault="2E1402B9" w:rsidP="2E1402B9">
            <w:pPr>
              <w:spacing w:after="260"/>
              <w:rPr>
                <w:rFonts w:ascii="Arial" w:eastAsia="Times New Roman" w:hAnsi="Arial" w:cs="Times New Roman"/>
                <w:color w:val="1E1E1E"/>
              </w:rPr>
            </w:pPr>
          </w:p>
          <w:p w14:paraId="7E9AC12B" w14:textId="3160CC48" w:rsidR="05FE437B" w:rsidRPr="00AA1379" w:rsidRDefault="3477B3D0" w:rsidP="0037618E">
            <w:pPr>
              <w:pStyle w:val="Paragraphedeliste"/>
              <w:numPr>
                <w:ilvl w:val="0"/>
                <w:numId w:val="3"/>
              </w:numPr>
              <w:ind w:left="90" w:hanging="180"/>
              <w:rPr>
                <w:rFonts w:asciiTheme="minorHAnsi" w:eastAsiaTheme="minorEastAsia" w:hAnsiTheme="minorHAnsi" w:cstheme="minorBidi"/>
                <w:color w:val="1E1E1E"/>
              </w:rPr>
            </w:pPr>
            <w:r w:rsidRPr="00F81CEC">
              <w:rPr>
                <w:rFonts w:eastAsia="Arial" w:cs="Arial"/>
                <w:color w:val="1E1E1E"/>
              </w:rPr>
              <w:t>De</w:t>
            </w:r>
            <w:r w:rsidRPr="2E1402B9">
              <w:rPr>
                <w:rFonts w:eastAsia="Arial" w:cs="Arial"/>
                <w:color w:val="1E1E1E"/>
              </w:rPr>
              <w:t>n</w:t>
            </w:r>
            <w:r w:rsidRPr="00F81CEC">
              <w:rPr>
                <w:rFonts w:eastAsia="Arial" w:cs="Arial"/>
                <w:color w:val="1E1E1E"/>
              </w:rPr>
              <w:t xml:space="preserve"> Begriff "gentechnisch veränderte Organismen", der in Artikel 5 Absatz 2 des Gentechnikgesetzes (SR 824.91) definiert ist, zu prüfen.</w:t>
            </w:r>
          </w:p>
          <w:p w14:paraId="65A2FD69" w14:textId="6C3B4B92" w:rsidR="05FE437B" w:rsidRPr="00F81CEC" w:rsidRDefault="05FE437B" w:rsidP="2E1402B9">
            <w:pPr>
              <w:rPr>
                <w:rFonts w:ascii="Arial" w:eastAsia="Times New Roman" w:hAnsi="Arial" w:cs="Times New Roman"/>
                <w:color w:val="1E1E1E"/>
              </w:rPr>
            </w:pPr>
          </w:p>
        </w:tc>
        <w:tc>
          <w:tcPr>
            <w:tcW w:w="2580" w:type="dxa"/>
          </w:tcPr>
          <w:p w14:paraId="5925AE4B" w14:textId="5276E6C2" w:rsidR="05FE437B" w:rsidRDefault="05FE437B" w:rsidP="2E1402B9">
            <w:pPr>
              <w:jc w:val="center"/>
            </w:pPr>
          </w:p>
          <w:p w14:paraId="09B542F8" w14:textId="63B6F3FC" w:rsidR="00662174" w:rsidRDefault="00662174" w:rsidP="2E1402B9">
            <w:pPr>
              <w:jc w:val="center"/>
            </w:pPr>
            <w:r>
              <w:t xml:space="preserve">II. </w:t>
            </w:r>
          </w:p>
          <w:p w14:paraId="77DB23A9" w14:textId="29FBF391" w:rsidR="05FE437B" w:rsidRPr="00662174" w:rsidRDefault="00212973" w:rsidP="2E1402B9">
            <w:pPr>
              <w:jc w:val="center"/>
            </w:pPr>
            <w:r w:rsidRPr="00662174">
              <w:t>III</w:t>
            </w:r>
            <w:r w:rsidR="30AF8F63" w:rsidRPr="00662174">
              <w:t xml:space="preserve">. </w:t>
            </w:r>
            <w:r w:rsidR="00662174">
              <w:t>2/3/4</w:t>
            </w:r>
            <w:r w:rsidR="30AF8F63" w:rsidRPr="00662174">
              <w:t xml:space="preserve"> </w:t>
            </w:r>
          </w:p>
          <w:p w14:paraId="65F6AC33" w14:textId="06CA4D36" w:rsidR="05FE437B" w:rsidRPr="00662174" w:rsidRDefault="05FE437B" w:rsidP="2E1402B9">
            <w:pPr>
              <w:jc w:val="center"/>
            </w:pPr>
          </w:p>
          <w:p w14:paraId="705F29AB" w14:textId="7C034448" w:rsidR="05FE437B" w:rsidRPr="00662174" w:rsidRDefault="05FE437B" w:rsidP="2E1402B9">
            <w:pPr>
              <w:jc w:val="center"/>
            </w:pPr>
          </w:p>
          <w:p w14:paraId="51D2DAE5" w14:textId="4E25B6AB" w:rsidR="2E1402B9" w:rsidRPr="00662174" w:rsidRDefault="2E1402B9" w:rsidP="2E1402B9">
            <w:pPr>
              <w:jc w:val="center"/>
            </w:pPr>
          </w:p>
          <w:p w14:paraId="27ED163A" w14:textId="48C5959F" w:rsidR="2E1402B9" w:rsidRPr="00662174" w:rsidRDefault="2E1402B9" w:rsidP="2E1402B9">
            <w:pPr>
              <w:jc w:val="center"/>
            </w:pPr>
          </w:p>
          <w:p w14:paraId="3B6312AD" w14:textId="77777777" w:rsidR="00F81CEC" w:rsidRPr="00662174" w:rsidRDefault="00F81CEC" w:rsidP="2E1402B9">
            <w:pPr>
              <w:jc w:val="center"/>
            </w:pPr>
          </w:p>
          <w:p w14:paraId="373F5E65" w14:textId="77777777" w:rsidR="00F81CEC" w:rsidRPr="00662174" w:rsidRDefault="00F81CEC" w:rsidP="2E1402B9">
            <w:pPr>
              <w:jc w:val="center"/>
            </w:pPr>
          </w:p>
          <w:p w14:paraId="7D5E5DDC" w14:textId="77777777" w:rsidR="00F81CEC" w:rsidRPr="00662174" w:rsidRDefault="00F81CEC" w:rsidP="2E1402B9">
            <w:pPr>
              <w:jc w:val="center"/>
            </w:pPr>
          </w:p>
          <w:p w14:paraId="64CFD299" w14:textId="25E93943" w:rsidR="05FE437B" w:rsidRDefault="00662174" w:rsidP="2E1402B9">
            <w:pPr>
              <w:jc w:val="center"/>
              <w:rPr>
                <w:highlight w:val="yellow"/>
              </w:rPr>
            </w:pPr>
            <w:r w:rsidRPr="00662174">
              <w:t>III</w:t>
            </w:r>
            <w:r w:rsidR="30AF8F63" w:rsidRPr="00662174">
              <w:t>. 1.</w:t>
            </w:r>
          </w:p>
        </w:tc>
      </w:tr>
      <w:tr w:rsidR="05FE437B" w14:paraId="043BF204" w14:textId="77777777" w:rsidTr="00F81CEC">
        <w:tc>
          <w:tcPr>
            <w:tcW w:w="6540" w:type="dxa"/>
          </w:tcPr>
          <w:p w14:paraId="4CE9F79F" w14:textId="0DEB5B51" w:rsidR="03246609" w:rsidRDefault="003A7EF6" w:rsidP="30AF8F63">
            <w:r w:rsidRPr="30AF8F63">
              <w:rPr>
                <w:b/>
                <w:bCs/>
              </w:rPr>
              <w:t>Postulat 21.3980</w:t>
            </w:r>
            <w:r w:rsidRPr="30AF8F63">
              <w:t xml:space="preserve"> (WBK-N)</w:t>
            </w:r>
          </w:p>
          <w:p w14:paraId="2860E9E7" w14:textId="79B35778" w:rsidR="03246609" w:rsidRDefault="2719B734" w:rsidP="30AF8F63">
            <w:pPr>
              <w:ind w:left="180" w:hanging="180"/>
              <w:rPr>
                <w:rFonts w:ascii="Arial" w:eastAsia="Arial" w:hAnsi="Arial" w:cs="Arial"/>
                <w:color w:val="1E1E1E"/>
              </w:rPr>
            </w:pPr>
            <w:r w:rsidRPr="30AF8F63">
              <w:rPr>
                <w:rFonts w:ascii="Arial" w:eastAsia="Arial" w:hAnsi="Arial" w:cs="Arial"/>
                <w:color w:val="1E1E1E"/>
              </w:rPr>
              <w:t>- Welche Arten von Landwirtschaft können in der Schweiz nebeneinander existieren und zu welchem Preis?</w:t>
            </w:r>
          </w:p>
          <w:p w14:paraId="202ED795" w14:textId="56C04BEC" w:rsidR="03246609" w:rsidRDefault="2719B734" w:rsidP="30AF8F63">
            <w:pPr>
              <w:ind w:left="180" w:hanging="180"/>
              <w:rPr>
                <w:rFonts w:ascii="Arial" w:eastAsia="Arial" w:hAnsi="Arial" w:cs="Arial"/>
                <w:color w:val="1E1E1E"/>
              </w:rPr>
            </w:pPr>
            <w:r w:rsidRPr="30AF8F63">
              <w:rPr>
                <w:rFonts w:ascii="Arial" w:eastAsia="Arial" w:hAnsi="Arial" w:cs="Arial"/>
                <w:color w:val="1E1E1E"/>
              </w:rPr>
              <w:lastRenderedPageBreak/>
              <w:t>- Wie kann die Wahlfreiheit für Konsumentinnen und Konsumenten einerseits und Produzentinnen und Produzenten andererseits gewährleistet werden?</w:t>
            </w:r>
          </w:p>
          <w:p w14:paraId="6281A289" w14:textId="5CC46EFF" w:rsidR="03246609" w:rsidRDefault="2719B734" w:rsidP="30AF8F63">
            <w:pPr>
              <w:ind w:left="180" w:hanging="180"/>
              <w:rPr>
                <w:rFonts w:ascii="Arial" w:eastAsia="Arial" w:hAnsi="Arial" w:cs="Arial"/>
                <w:color w:val="1E1E1E"/>
              </w:rPr>
            </w:pPr>
            <w:r w:rsidRPr="30AF8F63">
              <w:rPr>
                <w:rFonts w:ascii="Arial" w:eastAsia="Arial" w:hAnsi="Arial" w:cs="Arial"/>
                <w:color w:val="1E1E1E"/>
              </w:rPr>
              <w:t>- Wie sind die Risiken der neuen Gentechnologien zu bewerten?</w:t>
            </w:r>
          </w:p>
          <w:p w14:paraId="369DCA70" w14:textId="26E7C898" w:rsidR="03246609" w:rsidRDefault="2719B734" w:rsidP="30AF8F63">
            <w:pPr>
              <w:ind w:left="180" w:hanging="180"/>
              <w:rPr>
                <w:rFonts w:ascii="Arial" w:eastAsia="Arial" w:hAnsi="Arial" w:cs="Arial"/>
                <w:color w:val="1E1E1E"/>
              </w:rPr>
            </w:pPr>
            <w:r w:rsidRPr="30AF8F63">
              <w:rPr>
                <w:rFonts w:ascii="Arial" w:eastAsia="Arial" w:hAnsi="Arial" w:cs="Arial"/>
                <w:color w:val="1E1E1E"/>
              </w:rPr>
              <w:t>- Wer trägt die Verantwortung für allfällige Kontaminationen anderer Landwirtschaftsarten oder anderer Produzentinnen und Produzenten? Können diese Risiken von einer Versicherung abgedeckt werden?</w:t>
            </w:r>
          </w:p>
        </w:tc>
        <w:tc>
          <w:tcPr>
            <w:tcW w:w="2580" w:type="dxa"/>
          </w:tcPr>
          <w:p w14:paraId="1ED6400E" w14:textId="578CF796" w:rsidR="05FE437B" w:rsidRDefault="05FE437B" w:rsidP="2E1402B9">
            <w:pPr>
              <w:jc w:val="center"/>
            </w:pPr>
          </w:p>
          <w:p w14:paraId="09F323E3" w14:textId="647E6E8E" w:rsidR="05FE437B" w:rsidRDefault="00662174" w:rsidP="2E1402B9">
            <w:pPr>
              <w:spacing w:after="0"/>
              <w:jc w:val="center"/>
              <w:rPr>
                <w:highlight w:val="yellow"/>
              </w:rPr>
            </w:pPr>
            <w:r>
              <w:t>III</w:t>
            </w:r>
            <w:r w:rsidR="30AF8F63">
              <w:t xml:space="preserve">.8 </w:t>
            </w:r>
          </w:p>
          <w:p w14:paraId="6013BB59" w14:textId="4A4F90BD" w:rsidR="05FE437B" w:rsidRDefault="05FE437B" w:rsidP="2E1402B9">
            <w:pPr>
              <w:spacing w:before="0"/>
              <w:jc w:val="center"/>
              <w:rPr>
                <w:highlight w:val="yellow"/>
              </w:rPr>
            </w:pPr>
          </w:p>
          <w:p w14:paraId="40DEBECD" w14:textId="61643266" w:rsidR="05FE437B" w:rsidRDefault="00662174" w:rsidP="2E1402B9">
            <w:pPr>
              <w:jc w:val="center"/>
              <w:rPr>
                <w:highlight w:val="yellow"/>
              </w:rPr>
            </w:pPr>
            <w:r>
              <w:t>III</w:t>
            </w:r>
            <w:r w:rsidR="30AF8F63">
              <w:t xml:space="preserve">. 5/6/7 </w:t>
            </w:r>
          </w:p>
          <w:p w14:paraId="7ED20352" w14:textId="3C6DD7A3" w:rsidR="05FE437B" w:rsidRDefault="05FE437B" w:rsidP="2E1402B9">
            <w:pPr>
              <w:jc w:val="center"/>
              <w:rPr>
                <w:highlight w:val="yellow"/>
              </w:rPr>
            </w:pPr>
          </w:p>
          <w:p w14:paraId="4B0A9D70" w14:textId="5BEE53B6" w:rsidR="05FE437B" w:rsidRDefault="00662174" w:rsidP="2E1402B9">
            <w:pPr>
              <w:spacing w:before="0" w:after="260"/>
              <w:jc w:val="center"/>
              <w:rPr>
                <w:highlight w:val="yellow"/>
              </w:rPr>
            </w:pPr>
            <w:r>
              <w:lastRenderedPageBreak/>
              <w:t>III</w:t>
            </w:r>
            <w:r w:rsidR="30AF8F63">
              <w:t>. 4</w:t>
            </w:r>
          </w:p>
          <w:p w14:paraId="40565450" w14:textId="77777777" w:rsidR="05FE437B" w:rsidRDefault="05FE437B" w:rsidP="2E1402B9">
            <w:pPr>
              <w:jc w:val="center"/>
              <w:rPr>
                <w:highlight w:val="yellow"/>
              </w:rPr>
            </w:pPr>
          </w:p>
          <w:p w14:paraId="71AA6148" w14:textId="7707C69D" w:rsidR="00662174" w:rsidRDefault="00662174" w:rsidP="2E1402B9">
            <w:pPr>
              <w:jc w:val="center"/>
              <w:rPr>
                <w:highlight w:val="yellow"/>
              </w:rPr>
            </w:pPr>
            <w:r w:rsidRPr="00DF7241">
              <w:t>III.10</w:t>
            </w:r>
          </w:p>
        </w:tc>
      </w:tr>
      <w:tr w:rsidR="05FE437B" w14:paraId="65A162DE" w14:textId="77777777" w:rsidTr="00F81CEC">
        <w:tc>
          <w:tcPr>
            <w:tcW w:w="6540" w:type="dxa"/>
          </w:tcPr>
          <w:p w14:paraId="55729EAD" w14:textId="4316C3A6" w:rsidR="1ED6FD2B" w:rsidRDefault="56F748D5" w:rsidP="30AF8F63">
            <w:r w:rsidRPr="30AF8F63">
              <w:rPr>
                <w:b/>
                <w:bCs/>
              </w:rPr>
              <w:lastRenderedPageBreak/>
              <w:t>Postulat 21.4345</w:t>
            </w:r>
            <w:r w:rsidRPr="30AF8F63">
              <w:t xml:space="preserve"> </w:t>
            </w:r>
            <w:r w:rsidR="4EB51CE9" w:rsidRPr="30AF8F63">
              <w:t>(WBK-S)</w:t>
            </w:r>
          </w:p>
          <w:p w14:paraId="2185FACE" w14:textId="5FAF4F30" w:rsidR="1ED6FD2B" w:rsidRDefault="4CB678C2" w:rsidP="0037618E">
            <w:pPr>
              <w:pStyle w:val="Paragraphedeliste"/>
              <w:numPr>
                <w:ilvl w:val="0"/>
                <w:numId w:val="2"/>
              </w:numPr>
              <w:ind w:left="180" w:hanging="180"/>
              <w:rPr>
                <w:rFonts w:asciiTheme="minorHAnsi" w:eastAsiaTheme="minorEastAsia" w:hAnsiTheme="minorHAnsi" w:cstheme="minorBidi"/>
              </w:rPr>
            </w:pPr>
            <w:r w:rsidRPr="2E1402B9">
              <w:rPr>
                <w:rFonts w:eastAsia="Arial" w:cs="Arial"/>
                <w:color w:val="000000" w:themeColor="text1"/>
              </w:rPr>
              <w:t>Bericht über die Möglichkeiten, Züchtungsverfahren mit Genom-Editierungsmethoden (Genschere, CRISPR / Cas u. a.), bei denen keine artfremde DNA in Organismen eingebracht wird, vom Moratorium zum Inverkehrbringen von gentechnisch veränderten Organismen auszunehmen.</w:t>
            </w:r>
          </w:p>
        </w:tc>
        <w:tc>
          <w:tcPr>
            <w:tcW w:w="2580" w:type="dxa"/>
          </w:tcPr>
          <w:p w14:paraId="6FB74486" w14:textId="37050DA5" w:rsidR="05FE437B" w:rsidRDefault="05FE437B" w:rsidP="2E1402B9">
            <w:pPr>
              <w:jc w:val="center"/>
            </w:pPr>
          </w:p>
          <w:p w14:paraId="37AE421A" w14:textId="6A078589" w:rsidR="2E1402B9" w:rsidRDefault="2E1402B9" w:rsidP="2E1402B9">
            <w:pPr>
              <w:jc w:val="center"/>
            </w:pPr>
          </w:p>
          <w:p w14:paraId="1DF62E08" w14:textId="019B1F34" w:rsidR="05FE437B" w:rsidRDefault="00A22E73" w:rsidP="2E1402B9">
            <w:pPr>
              <w:jc w:val="center"/>
              <w:rPr>
                <w:highlight w:val="yellow"/>
              </w:rPr>
            </w:pPr>
            <w:r>
              <w:t>III.2.</w:t>
            </w:r>
          </w:p>
          <w:p w14:paraId="68134B70" w14:textId="136CC629" w:rsidR="05FE437B" w:rsidRDefault="05FE437B" w:rsidP="2E1402B9">
            <w:pPr>
              <w:jc w:val="center"/>
            </w:pPr>
          </w:p>
        </w:tc>
      </w:tr>
    </w:tbl>
    <w:p w14:paraId="2E4989BC" w14:textId="22D78708" w:rsidR="30AF8F63" w:rsidRDefault="30AF8F63" w:rsidP="30AF8F63">
      <w:pPr>
        <w:pStyle w:val="Titre2"/>
        <w:numPr>
          <w:ilvl w:val="1"/>
          <w:numId w:val="0"/>
        </w:numPr>
      </w:pPr>
    </w:p>
    <w:p w14:paraId="112CAC11" w14:textId="15A0064A" w:rsidR="008F39E9" w:rsidRDefault="06935286" w:rsidP="00CD5F0A">
      <w:pPr>
        <w:pStyle w:val="Titre2"/>
        <w:numPr>
          <w:ilvl w:val="1"/>
          <w:numId w:val="0"/>
        </w:numPr>
        <w:ind w:left="284" w:hanging="284"/>
        <w:jc w:val="both"/>
      </w:pPr>
      <w:r w:rsidRPr="30AF8F63">
        <w:t xml:space="preserve">2. Antwort auf </w:t>
      </w:r>
      <w:bookmarkStart w:id="56" w:name="_Toc2051176282"/>
      <w:bookmarkStart w:id="57" w:name="_Toc1168978924"/>
      <w:bookmarkStart w:id="58" w:name="_Toc1814825388"/>
      <w:r w:rsidR="4B79D489" w:rsidRPr="30AF8F63">
        <w:t xml:space="preserve">Po. </w:t>
      </w:r>
      <w:r w:rsidR="1C3677A5" w:rsidRPr="30AF8F63">
        <w:t>20.4211</w:t>
      </w:r>
      <w:r w:rsidR="07AC1D3E" w:rsidRPr="30AF8F63">
        <w:t xml:space="preserve"> (</w:t>
      </w:r>
      <w:r w:rsidR="4B79D489" w:rsidRPr="30AF8F63">
        <w:t>Chevalley): Geltungsbereich des Gentechnikgesetzes</w:t>
      </w:r>
      <w:bookmarkEnd w:id="56"/>
      <w:bookmarkEnd w:id="57"/>
      <w:bookmarkEnd w:id="58"/>
    </w:p>
    <w:p w14:paraId="4CA71880" w14:textId="0FE477B6" w:rsidR="00D77856" w:rsidRDefault="5005741E" w:rsidP="30AF8F63">
      <w:pPr>
        <w:jc w:val="both"/>
        <w:rPr>
          <w:highlight w:val="yellow"/>
        </w:rPr>
      </w:pPr>
      <w:r>
        <w:t>Das</w:t>
      </w:r>
      <w:r w:rsidR="31C0BCE6">
        <w:t xml:space="preserve"> GTG </w:t>
      </w:r>
      <w:r>
        <w:t>regelt</w:t>
      </w:r>
      <w:r w:rsidR="31C0BCE6">
        <w:t xml:space="preserve"> </w:t>
      </w:r>
      <w:r>
        <w:t>den</w:t>
      </w:r>
      <w:r w:rsidR="31C0BCE6">
        <w:t xml:space="preserve"> Umgang mit GVO, d.h. mit Organismen, deren Erbgut durch einen menschlichen Eingriff bzw. gentechnische Verfahren verändert wurde, wie dies unter natürlichen Bedingungen durch Kreuzen oder natürliche Rekombination nicht </w:t>
      </w:r>
      <w:r w:rsidR="31C0BCE6" w:rsidRPr="00495374">
        <w:t>vorkommt</w:t>
      </w:r>
      <w:r w:rsidR="6E6E2717" w:rsidRPr="00495374">
        <w:t xml:space="preserve"> (vgl. </w:t>
      </w:r>
      <w:r w:rsidR="4BC3D99A" w:rsidRPr="00495374">
        <w:t>K</w:t>
      </w:r>
      <w:r w:rsidR="6E6E2717" w:rsidRPr="00495374">
        <w:t xml:space="preserve">apitel </w:t>
      </w:r>
      <w:r w:rsidR="00495374" w:rsidRPr="00495374">
        <w:t>III. 1.2</w:t>
      </w:r>
      <w:r w:rsidR="6E6E2717" w:rsidRPr="00495374">
        <w:t>)</w:t>
      </w:r>
      <w:r w:rsidR="31C0BCE6" w:rsidRPr="00495374">
        <w:t>.</w:t>
      </w:r>
      <w:r w:rsidR="31C0BCE6">
        <w:t xml:space="preserve"> </w:t>
      </w:r>
      <w:r w:rsidR="6E6E2717">
        <w:t xml:space="preserve">Allerdings macht die FrSV Ausnahmen für bestimmte Techniken, welche diese Definition erfüllen würden, aber nicht als gentechnisches Verfahren gelten. Die daraus resultierenden Organismen stellen rechtlich keine GVO dar, das GTG ist auf sie nicht anwendbar. Ein ausgenommenes gentechnisches Verfahren ist die Mutagenese. Die Tragweite der Mutageneseausnahme </w:t>
      </w:r>
      <w:r w:rsidR="721C002C">
        <w:t xml:space="preserve">war </w:t>
      </w:r>
      <w:r w:rsidR="6E6E2717">
        <w:t xml:space="preserve">jedoch klärungsbedürftig, da sich die Mutageneseverfahren seit Inkrafttreten des GTG und der FrSV stark weiterentwickelt haben. </w:t>
      </w:r>
    </w:p>
    <w:p w14:paraId="5584F468" w14:textId="591C16F4" w:rsidR="008F39E9" w:rsidRDefault="0BC900B5" w:rsidP="30AF8F63">
      <w:pPr>
        <w:jc w:val="both"/>
        <w:rPr>
          <w:highlight w:val="yellow"/>
        </w:rPr>
      </w:pPr>
      <w:r w:rsidRPr="30AF8F63">
        <w:t xml:space="preserve">Das geltende Recht sieht eine klare Trennung zwischen GVO und </w:t>
      </w:r>
      <w:r w:rsidR="7749965F" w:rsidRPr="30AF8F63">
        <w:t xml:space="preserve">konventionellen </w:t>
      </w:r>
      <w:r w:rsidR="7D3FBD47" w:rsidRPr="30AF8F63">
        <w:t>Organismen vor</w:t>
      </w:r>
      <w:r w:rsidRPr="30AF8F63">
        <w:t>. Die Entwicklung neuer Verfahren hat jedoch dazu geführt, dass die</w:t>
      </w:r>
      <w:r w:rsidR="7749965F" w:rsidRPr="30AF8F63">
        <w:t xml:space="preserve">se </w:t>
      </w:r>
      <w:r w:rsidR="5F852B45" w:rsidRPr="30AF8F63">
        <w:t>ursprünglich</w:t>
      </w:r>
      <w:r w:rsidR="7749965F" w:rsidRPr="30AF8F63">
        <w:t xml:space="preserve"> klare</w:t>
      </w:r>
      <w:r w:rsidRPr="30AF8F63">
        <w:t xml:space="preserve"> Unterscheidung zwischen GVO und </w:t>
      </w:r>
      <w:r w:rsidR="7749965F" w:rsidRPr="30AF8F63">
        <w:t>n</w:t>
      </w:r>
      <w:r w:rsidRPr="30AF8F63">
        <w:t>icht-GVO diffus</w:t>
      </w:r>
      <w:r w:rsidR="5F852B45" w:rsidRPr="30AF8F63">
        <w:t xml:space="preserve"> und dadurch</w:t>
      </w:r>
      <w:r w:rsidRPr="30AF8F63">
        <w:t xml:space="preserve"> die Auslegung und Umsetzung des Rechts komplexer </w:t>
      </w:r>
      <w:r w:rsidR="5F852B45" w:rsidRPr="30AF8F63">
        <w:t>geworden ist</w:t>
      </w:r>
      <w:r w:rsidRPr="30AF8F63">
        <w:t xml:space="preserve">. </w:t>
      </w:r>
      <w:r w:rsidR="7749965F" w:rsidRPr="30AF8F63">
        <w:t>Ein Ziel dieses</w:t>
      </w:r>
      <w:r w:rsidRPr="30AF8F63">
        <w:t xml:space="preserve"> Bericht</w:t>
      </w:r>
      <w:r w:rsidR="7749965F" w:rsidRPr="30AF8F63">
        <w:t>s</w:t>
      </w:r>
      <w:r w:rsidRPr="30AF8F63">
        <w:t xml:space="preserve"> </w:t>
      </w:r>
      <w:r w:rsidR="7749965F" w:rsidRPr="30AF8F63">
        <w:t>ist</w:t>
      </w:r>
      <w:r w:rsidRPr="30AF8F63">
        <w:t xml:space="preserve">, die rechtliche und technische Situation </w:t>
      </w:r>
      <w:r w:rsidR="7749965F" w:rsidRPr="30AF8F63">
        <w:t xml:space="preserve">hinsichtlich </w:t>
      </w:r>
      <w:r w:rsidRPr="30AF8F63">
        <w:t>der neuen Verfahren zu klären.</w:t>
      </w:r>
      <w:r w:rsidR="7749965F" w:rsidRPr="30AF8F63">
        <w:t xml:space="preserve"> Dazu wurden auch zwei Rechtsgutachten</w:t>
      </w:r>
      <w:r w:rsidR="000A229E" w:rsidRPr="000A229E">
        <w:rPr>
          <w:vertAlign w:val="superscript"/>
        </w:rPr>
        <w:fldChar w:fldCharType="begin"/>
      </w:r>
      <w:r w:rsidR="000A229E" w:rsidRPr="000A229E">
        <w:rPr>
          <w:vertAlign w:val="superscript"/>
        </w:rPr>
        <w:instrText xml:space="preserve"> NOTEREF _Ref110595575 \h </w:instrText>
      </w:r>
      <w:r w:rsidR="000A229E">
        <w:rPr>
          <w:vertAlign w:val="superscript"/>
        </w:rPr>
        <w:instrText xml:space="preserve"> \* MERGEFORMAT </w:instrText>
      </w:r>
      <w:r w:rsidR="000A229E" w:rsidRPr="000A229E">
        <w:rPr>
          <w:vertAlign w:val="superscript"/>
        </w:rPr>
      </w:r>
      <w:r w:rsidR="000A229E" w:rsidRPr="000A229E">
        <w:rPr>
          <w:vertAlign w:val="superscript"/>
        </w:rPr>
        <w:fldChar w:fldCharType="separate"/>
      </w:r>
      <w:r w:rsidR="775876C7" w:rsidRPr="000A229E">
        <w:rPr>
          <w:vertAlign w:val="superscript"/>
        </w:rPr>
        <w:t>47</w:t>
      </w:r>
      <w:r w:rsidR="000A229E" w:rsidRPr="000A229E">
        <w:rPr>
          <w:vertAlign w:val="superscript"/>
        </w:rPr>
        <w:fldChar w:fldCharType="end"/>
      </w:r>
      <w:r w:rsidR="775876C7" w:rsidRPr="30AF8F63">
        <w:rPr>
          <w:vertAlign w:val="superscript"/>
        </w:rPr>
        <w:t>,</w:t>
      </w:r>
      <w:r w:rsidR="000A229E" w:rsidRPr="000A229E">
        <w:rPr>
          <w:vertAlign w:val="superscript"/>
        </w:rPr>
        <w:fldChar w:fldCharType="begin"/>
      </w:r>
      <w:r w:rsidR="000A229E" w:rsidRPr="000A229E">
        <w:rPr>
          <w:vertAlign w:val="superscript"/>
        </w:rPr>
        <w:instrText xml:space="preserve"> NOTEREF _Ref110595577 \h </w:instrText>
      </w:r>
      <w:r w:rsidR="000A229E">
        <w:rPr>
          <w:vertAlign w:val="superscript"/>
        </w:rPr>
        <w:instrText xml:space="preserve"> \* MERGEFORMAT </w:instrText>
      </w:r>
      <w:r w:rsidR="000A229E" w:rsidRPr="000A229E">
        <w:rPr>
          <w:vertAlign w:val="superscript"/>
        </w:rPr>
      </w:r>
      <w:r w:rsidR="000A229E" w:rsidRPr="000A229E">
        <w:rPr>
          <w:vertAlign w:val="superscript"/>
        </w:rPr>
        <w:fldChar w:fldCharType="separate"/>
      </w:r>
      <w:r w:rsidR="775876C7" w:rsidRPr="000A229E">
        <w:rPr>
          <w:vertAlign w:val="superscript"/>
        </w:rPr>
        <w:t>48</w:t>
      </w:r>
      <w:r w:rsidR="000A229E" w:rsidRPr="000A229E">
        <w:rPr>
          <w:vertAlign w:val="superscript"/>
        </w:rPr>
        <w:fldChar w:fldCharType="end"/>
      </w:r>
      <w:r w:rsidR="7749965F" w:rsidRPr="30AF8F63">
        <w:t xml:space="preserve"> in Auftrag gegeben</w:t>
      </w:r>
      <w:r w:rsidR="775876C7" w:rsidRPr="30AF8F63">
        <w:t>.</w:t>
      </w:r>
    </w:p>
    <w:p w14:paraId="11D063A7" w14:textId="0D05ACF1" w:rsidR="00751169" w:rsidRDefault="6D145E36" w:rsidP="30AF8F63">
      <w:pPr>
        <w:jc w:val="both"/>
      </w:pPr>
      <w:r>
        <w:t xml:space="preserve">Mit neuen Verfahren kann das Erbgut von Organismen so verändert werden, wie es in seiner Gesamtheit (wie und welche Veränderungen erzeugt werden) </w:t>
      </w:r>
      <w:r w:rsidR="23AD9D45">
        <w:t>natürlicherweise nicht auftritt</w:t>
      </w:r>
      <w:r>
        <w:t xml:space="preserve">. Die </w:t>
      </w:r>
      <w:r w:rsidR="0A735CB5">
        <w:t xml:space="preserve">«Mutagenese-Ausnahme» </w:t>
      </w:r>
      <w:r>
        <w:t xml:space="preserve">bezieht sich im geltenden Recht </w:t>
      </w:r>
      <w:r w:rsidR="0A735CB5">
        <w:t>auf Mutagenese</w:t>
      </w:r>
      <w:r w:rsidR="47B04B44">
        <w:t>verfahren, die seit langem angewendet werden und dadurch als sicher gelten</w:t>
      </w:r>
      <w:r w:rsidR="0A735CB5">
        <w:t xml:space="preserve">; für neue Mutagenese-Techniken greift sie nicht. Es handelt sich folglich </w:t>
      </w:r>
      <w:r>
        <w:t xml:space="preserve">auch bei diesen neuen Mutagenese-Techniken </w:t>
      </w:r>
      <w:r w:rsidR="0A735CB5">
        <w:t xml:space="preserve">um gentechnische Verfahren und bei den daraus hervorgehenden Organismen um GVO im Sinne des Gentechnikrechts im Ausserhumanbereich. </w:t>
      </w:r>
      <w:r w:rsidR="2449F6B2">
        <w:t xml:space="preserve">Der Umgang (auch) mit diesen GVO untersteht demnach den Anforderungen des GTG und seines Ausführungsrechts. </w:t>
      </w:r>
      <w:r w:rsidR="746D3902">
        <w:t xml:space="preserve">Zentrales Prinzip des Gentechnikrechts im Ausserhumanbereich, sowie des Umwelt- und Landwirtschaftsrecht, ist das Vorsorgeprinzip. Dieses wird durch ein Stufenprinzip konkretisiert: </w:t>
      </w:r>
      <w:r w:rsidR="2449F6B2">
        <w:t xml:space="preserve">GVO </w:t>
      </w:r>
      <w:r w:rsidR="746D3902">
        <w:t xml:space="preserve">dürfen </w:t>
      </w:r>
      <w:r w:rsidR="2449F6B2">
        <w:t xml:space="preserve">erst in Verkehr </w:t>
      </w:r>
      <w:r w:rsidR="14336113">
        <w:t>gebracht und danach</w:t>
      </w:r>
      <w:r w:rsidR="6439DD8F">
        <w:t xml:space="preserve"> </w:t>
      </w:r>
      <w:r w:rsidR="3438576F">
        <w:t xml:space="preserve">in der Umwelt </w:t>
      </w:r>
      <w:r w:rsidR="6439DD8F">
        <w:t xml:space="preserve">verwendet (z.B. angebaut) werden, wenn aufgrund von </w:t>
      </w:r>
      <w:r w:rsidR="3438576F">
        <w:t xml:space="preserve">Versuchen zunächst im geschlossenen System und dann in der kontrollierten Umwelt (Freisetzungsversuche) feststeht, dass die rechtlich festgelegten Schutzziele gewahrt sind. </w:t>
      </w:r>
      <w:r w:rsidR="79FD0914">
        <w:t xml:space="preserve">Der Umgang mit GVO auf jeder dieser Stufen setzt mindestens eine Meldung an den Bund oder eine Bewilligung </w:t>
      </w:r>
      <w:r w:rsidR="14336113">
        <w:t>durch diesen voraus, wobei für das Inverkehrbringen zu landwirtschaftlichen, gartenbaulichen oder waldwirtschaftlichen Zwecken von GV Pflanzen und pflanzlichem Vermehrungsmaterial sowie von GV Tieren aufgrund des geltenden Moratoriums bis Ende 2025 keine Bewilligungen erteilt werden dürfen.</w:t>
      </w:r>
      <w:r w:rsidR="57FF3EE9">
        <w:t xml:space="preserve"> </w:t>
      </w:r>
      <w:r w:rsidR="46D02E4C">
        <w:t>Für bestimmte GVO kann der Bundesrat Erleichterungen oder Ausnahmen von der Melde- oder Bewilligungspflicht vorsehen, sofern dadurch die Grundsätze des</w:t>
      </w:r>
      <w:r w:rsidR="36B4B691">
        <w:t xml:space="preserve"> GTG nicht verletzt werden.</w:t>
      </w:r>
      <w:r w:rsidR="727BE1C7">
        <w:t xml:space="preserve"> Das Vorsorgeprinzip wird weiter durch das Fall zu Fall-Prinzip konkretisiert. Die Risiken werden fallspezifisch für ein bestimmtes Produkt evaluiert und geeignete Massnahmen definiert, um die Risiken auf ein akzeptables Niveau zu reduzieren.</w:t>
      </w:r>
      <w:r w:rsidR="285DBF6D">
        <w:t xml:space="preserve"> Da auch Produkte aus neuen gentechnischen Verfahren GVO sind, wäre für die Ausnahme bestimmter GVO eine Anpassung des Geltungsbereichs respektive der Legaldefinition notwendig. Dabei </w:t>
      </w:r>
      <w:r w:rsidR="285DBF6D">
        <w:lastRenderedPageBreak/>
        <w:t>müssten die Verfassungsmässigkeit und die Auswirkungen auf die anderen betroffenen Bereiche (Lebensmittel, Medizin, Pharma und Industrie) berücksichtigt werden.</w:t>
      </w:r>
    </w:p>
    <w:p w14:paraId="14D2AB1E" w14:textId="4C703DAC" w:rsidR="008F39E9" w:rsidRDefault="06935286" w:rsidP="30AF8F63">
      <w:pPr>
        <w:pStyle w:val="Titre2"/>
        <w:numPr>
          <w:ilvl w:val="1"/>
          <w:numId w:val="0"/>
        </w:numPr>
        <w:jc w:val="both"/>
      </w:pPr>
      <w:bookmarkStart w:id="59" w:name="_Toc1847044754"/>
      <w:bookmarkStart w:id="60" w:name="_Toc251746274"/>
      <w:bookmarkStart w:id="61" w:name="_Toc1314293395"/>
      <w:r w:rsidRPr="30AF8F63">
        <w:t xml:space="preserve">3. Antwort auf </w:t>
      </w:r>
      <w:r w:rsidR="4B79D489" w:rsidRPr="30AF8F63">
        <w:t xml:space="preserve">Po. </w:t>
      </w:r>
      <w:r w:rsidR="1C3677A5" w:rsidRPr="30AF8F63">
        <w:t>21.3980</w:t>
      </w:r>
      <w:r w:rsidR="07AC1D3E" w:rsidRPr="30AF8F63">
        <w:t xml:space="preserve"> (</w:t>
      </w:r>
      <w:r w:rsidR="4B79D489" w:rsidRPr="30AF8F63">
        <w:t>WBK-N): Koexistenz Wahlfreiheit, Risikobeurteilung und Haftung</w:t>
      </w:r>
      <w:bookmarkEnd w:id="59"/>
      <w:bookmarkEnd w:id="60"/>
      <w:bookmarkEnd w:id="61"/>
    </w:p>
    <w:p w14:paraId="380B2222" w14:textId="0586DD95" w:rsidR="00FB54AA" w:rsidRDefault="17D16018" w:rsidP="30AF8F63">
      <w:pPr>
        <w:jc w:val="both"/>
      </w:pPr>
      <w:r w:rsidRPr="30AF8F63">
        <w:t xml:space="preserve">Mit GVO darf nur so </w:t>
      </w:r>
      <w:r w:rsidR="6F97F1F9" w:rsidRPr="30AF8F63">
        <w:t xml:space="preserve">umgegangen werden, dass die GVO-freie Produktion und die Wahlfreiheit der Konsumentinnen und Konsumenten nicht beeinträchtigt wird. </w:t>
      </w:r>
      <w:r w:rsidRPr="30AF8F63">
        <w:t xml:space="preserve">Dies </w:t>
      </w:r>
      <w:r w:rsidR="01CC19ED" w:rsidRPr="30AF8F63">
        <w:t>setzt die Kennzeichnung von GVO</w:t>
      </w:r>
      <w:r w:rsidRPr="30AF8F63">
        <w:t xml:space="preserve"> voraus. Zudem sind </w:t>
      </w:r>
      <w:r w:rsidR="6F97F1F9" w:rsidRPr="30AF8F63">
        <w:t xml:space="preserve">Abnehmerinnen und Abnehmer </w:t>
      </w:r>
      <w:r w:rsidRPr="30AF8F63">
        <w:t>über die Eigenschaften der Organismen</w:t>
      </w:r>
      <w:r w:rsidR="6F97F1F9" w:rsidRPr="30AF8F63">
        <w:t xml:space="preserve"> zu informieren</w:t>
      </w:r>
      <w:r w:rsidRPr="30AF8F63">
        <w:t>,</w:t>
      </w:r>
      <w:r w:rsidR="6F97F1F9" w:rsidRPr="30AF8F63">
        <w:t xml:space="preserve"> und es sind sämtliche erforderlichen Massnahmen zur Trennung des Warenflusses zu treffen</w:t>
      </w:r>
      <w:r w:rsidRPr="30AF8F63">
        <w:t xml:space="preserve">. </w:t>
      </w:r>
      <w:r w:rsidR="773CEC85" w:rsidRPr="30AF8F63">
        <w:t>Unter Einhaltung dieser Massnahmen ist eine Garantie der Wahlfreiheit auch bezüglich Produkte aus neuen gentechnischen Verfahren möglich.</w:t>
      </w:r>
    </w:p>
    <w:p w14:paraId="63BAADFA" w14:textId="0B63F899" w:rsidR="00FB54AA" w:rsidRDefault="773CEC85" w:rsidP="30AF8F63">
      <w:pPr>
        <w:jc w:val="both"/>
      </w:pPr>
      <w:r w:rsidRPr="30AF8F63">
        <w:t xml:space="preserve">Obwohl eine Koexistenz von Anbausystemen mit und ohne GVO in der Schweiz eine Herausforderung darstellt, </w:t>
      </w:r>
      <w:r w:rsidR="7D7F45F2" w:rsidRPr="30AF8F63">
        <w:t>wäre</w:t>
      </w:r>
      <w:r w:rsidRPr="30AF8F63">
        <w:t xml:space="preserve"> es mit geeigneten Massnahmen grundsätzlich möglich.</w:t>
      </w:r>
      <w:r w:rsidR="7D7F45F2" w:rsidRPr="30AF8F63">
        <w:t xml:space="preserve"> Wie hoch die Kosten dafür wären, lässt sich nicht beziffern; sie wären massgeblich abhängig von der Ausgestaltung der Koexistenz. Gemäss dem Verursacherprinzip (Art. 2 GTG) obliegt es den Verursachern, die Kosten für Massnahmen aufgrund des Umgangs mit GVO zu tragen. Die </w:t>
      </w:r>
      <w:r w:rsidR="00E73BD8">
        <w:t xml:space="preserve">Kosten der </w:t>
      </w:r>
      <w:r w:rsidR="7D7F45F2" w:rsidRPr="30AF8F63">
        <w:t>Verwendung von GVO sollte</w:t>
      </w:r>
      <w:r w:rsidR="00E73BD8">
        <w:t>n</w:t>
      </w:r>
      <w:r w:rsidR="7D7F45F2" w:rsidRPr="30AF8F63">
        <w:t xml:space="preserve"> somit theoretisch von denjenigen getragen werden, welche </w:t>
      </w:r>
      <w:r w:rsidR="00E73BD8">
        <w:t>diese</w:t>
      </w:r>
      <w:r w:rsidR="00E73BD8" w:rsidRPr="30AF8F63">
        <w:t xml:space="preserve"> </w:t>
      </w:r>
      <w:r w:rsidR="7D7F45F2" w:rsidRPr="30AF8F63">
        <w:t xml:space="preserve">verwenden und </w:t>
      </w:r>
      <w:r w:rsidR="00E73BD8">
        <w:t xml:space="preserve">die Verwendung sollte </w:t>
      </w:r>
      <w:r w:rsidR="7D7F45F2" w:rsidRPr="30AF8F63">
        <w:t>keine negativen Auswirkungen auf GVO-freie Sektoren haben. Tatsächlich dürften für die GVO-freie Produktion Kosten für die Qualitätssicherung anfallen, die ohne den GVO-Anbau nicht nötig wären.</w:t>
      </w:r>
    </w:p>
    <w:p w14:paraId="343663A0" w14:textId="7F089317" w:rsidR="30AF8F63" w:rsidRDefault="30AF8F63" w:rsidP="30AF8F63">
      <w:pPr>
        <w:jc w:val="both"/>
        <w:rPr>
          <w:rFonts w:ascii="Arial" w:eastAsia="Arial" w:hAnsi="Arial" w:cs="Arial"/>
        </w:rPr>
      </w:pPr>
      <w:r w:rsidRPr="30AF8F63">
        <w:rPr>
          <w:rFonts w:ascii="Arial" w:eastAsia="Arial" w:hAnsi="Arial" w:cs="Arial"/>
        </w:rPr>
        <w:t>Das Zulassungsverfahren von GVO für die direkte Verwendung in der Umwelt beinhaltet eine Umweltrisikobeurteilung. Sie erfolgt für jedes Produkt spezifisch. So können die jeweiligen Eigenschaften des GVO und deren potentiellen Risike</w:t>
      </w:r>
      <w:r w:rsidR="00A33F70">
        <w:rPr>
          <w:rFonts w:ascii="Arial" w:eastAsia="Arial" w:hAnsi="Arial" w:cs="Arial"/>
        </w:rPr>
        <w:t>n</w:t>
      </w:r>
      <w:r w:rsidRPr="30AF8F63">
        <w:rPr>
          <w:rFonts w:ascii="Arial" w:eastAsia="Arial" w:hAnsi="Arial" w:cs="Arial"/>
        </w:rPr>
        <w:t xml:space="preserve"> berücksichtigt werden. Die Risiken müssen sich mit dem verfügbaren Wissen und der Erfahrung beurteilen lassen können, damit ein GVO zugelassen wird. Die Prinzipien der Umweltrisikobeurteilung sind ausreichend flexibel, um auch GVO aus neuen gentechnischen Verfahren beurteilen zu können.</w:t>
      </w:r>
    </w:p>
    <w:p w14:paraId="6B6E2D74" w14:textId="40BA9369" w:rsidR="00B45C2B" w:rsidRDefault="7D7F45F2" w:rsidP="30AF8F63">
      <w:pPr>
        <w:jc w:val="both"/>
      </w:pPr>
      <w:r w:rsidRPr="30AF8F63">
        <w:t>Für den Umgang mit GVO</w:t>
      </w:r>
      <w:r w:rsidR="01CC19ED" w:rsidRPr="30AF8F63">
        <w:t xml:space="preserve"> greift die spezielle Haftungsregelung nach dem GTG</w:t>
      </w:r>
      <w:r w:rsidR="1A4B8B14" w:rsidRPr="30AF8F63">
        <w:t>.</w:t>
      </w:r>
      <w:r w:rsidR="3499086D" w:rsidRPr="30AF8F63">
        <w:t xml:space="preserve"> Demnach gilt das Verursacherprinzip und </w:t>
      </w:r>
      <w:r w:rsidR="773CEC85" w:rsidRPr="30AF8F63">
        <w:t>die bewilligungspflichtige Person haftet für Schäden, die wegen der Veränderung des genetischen Materials eines Organismus entstehen. Versicherungen bieten (im Normalfall) weder eine Abdeckung für Produkteschäden noch allfälliger Kontaminationen vom Acker bis zum Teller.</w:t>
      </w:r>
    </w:p>
    <w:p w14:paraId="3E5B23BE" w14:textId="274CB567" w:rsidR="05FE437B" w:rsidRPr="00593341" w:rsidRDefault="06935286" w:rsidP="00CD5F0A">
      <w:pPr>
        <w:pStyle w:val="Titre2"/>
        <w:numPr>
          <w:ilvl w:val="0"/>
          <w:numId w:val="26"/>
        </w:numPr>
        <w:ind w:left="284" w:hanging="284"/>
        <w:jc w:val="both"/>
        <w:rPr>
          <w:rFonts w:eastAsiaTheme="majorEastAsia" w:cstheme="majorBidi"/>
        </w:rPr>
      </w:pPr>
      <w:bookmarkStart w:id="62" w:name="_Toc1134133978"/>
      <w:bookmarkStart w:id="63" w:name="_Toc1961861618"/>
      <w:bookmarkStart w:id="64" w:name="_Toc1636652791"/>
      <w:r w:rsidRPr="00593341">
        <w:t xml:space="preserve">Antwort auf Po. </w:t>
      </w:r>
      <w:r w:rsidR="43CAFAB7" w:rsidRPr="00593341">
        <w:t>21.4345</w:t>
      </w:r>
      <w:r w:rsidR="07AC1D3E" w:rsidRPr="00593341">
        <w:t xml:space="preserve"> (</w:t>
      </w:r>
      <w:r w:rsidRPr="00593341">
        <w:t>WBK-S): Ausnahme gewisser GVO vom Moratorium</w:t>
      </w:r>
      <w:bookmarkEnd w:id="62"/>
      <w:bookmarkEnd w:id="63"/>
      <w:bookmarkEnd w:id="64"/>
    </w:p>
    <w:p w14:paraId="4ED2198D" w14:textId="2AF86D8A" w:rsidR="00C7475F" w:rsidRPr="00593341" w:rsidRDefault="1E22D7BC" w:rsidP="0034252D">
      <w:pPr>
        <w:pStyle w:val="Corpsdetexte"/>
        <w:spacing w:after="0"/>
        <w:jc w:val="both"/>
      </w:pPr>
      <w:r w:rsidRPr="00593341">
        <w:t>Zum Zeitpunkt der Annahme des Po. 21.4345 in der WBK-S deuteten die Zeichen auf eine Verlängerung des Moratoriums</w:t>
      </w:r>
      <w:r w:rsidR="00E73BD8" w:rsidRPr="00593341">
        <w:t>,</w:t>
      </w:r>
      <w:r w:rsidRPr="00593341">
        <w:t xml:space="preserve"> wie vom Bundesrat vorgeschlagen hin. Der Nationalrat hatte als Erstrat dem Vorschlag zugestimmt und mit Po. 21.3980 den Bundesrat mit zusätzlichen Abklärungen beauftragt. Die beiden Räte einigten sich letztlich darauf, in Art. 37</w:t>
      </w:r>
      <w:r w:rsidRPr="00593341">
        <w:rPr>
          <w:i/>
          <w:iCs/>
        </w:rPr>
        <w:t>a</w:t>
      </w:r>
      <w:r w:rsidRPr="00593341">
        <w:t xml:space="preserve"> GTG einen neuen Absatz 2 hinzuzufügen. Dieser beauftragt den Bundesrat, bis Mitte 2024 einen Erlassentwurf für ein risikobasiertes Zulassungsverfahren für transgenfreie GVO zu erarbeiten</w:t>
      </w:r>
      <w:r w:rsidR="006432EE" w:rsidRPr="00593341">
        <w:t xml:space="preserve">. </w:t>
      </w:r>
      <w:r w:rsidRPr="00593341">
        <w:t xml:space="preserve">Eine Umsetzung des Po. 21.4345 innerhalb des geltenden Moratoriums bis Ende 2025 ist ohnehin nicht möglich. Falls es dennoch zu einer weiteren Verlängerung des Moratoriums kommen sollte, so wird der Bundesrat das Anliegen des Po. 21.4345 in der Botschaft aufnehmen. </w:t>
      </w:r>
    </w:p>
    <w:p w14:paraId="0A0D9C96" w14:textId="77777777" w:rsidR="0034252D" w:rsidRPr="00593341" w:rsidRDefault="0034252D" w:rsidP="0034252D">
      <w:pPr>
        <w:pStyle w:val="Corpsdetexte"/>
        <w:spacing w:after="0"/>
        <w:jc w:val="both"/>
      </w:pPr>
    </w:p>
    <w:p w14:paraId="49AA47F1" w14:textId="7737B6DE" w:rsidR="30AF8F63" w:rsidRPr="00593341" w:rsidRDefault="30AF8F63" w:rsidP="00CD5F0A">
      <w:pPr>
        <w:pStyle w:val="Corpsdetexte"/>
        <w:numPr>
          <w:ilvl w:val="0"/>
          <w:numId w:val="26"/>
        </w:numPr>
        <w:ind w:left="284" w:hanging="284"/>
        <w:jc w:val="both"/>
        <w:rPr>
          <w:rFonts w:eastAsiaTheme="minorEastAsia"/>
          <w:b/>
          <w:bCs/>
        </w:rPr>
      </w:pPr>
      <w:r w:rsidRPr="00593341">
        <w:rPr>
          <w:b/>
          <w:bCs/>
        </w:rPr>
        <w:t>Anpassungsmöglichkeiten bei der bestehenden Regulierung</w:t>
      </w:r>
    </w:p>
    <w:p w14:paraId="480BF14B" w14:textId="69825F59" w:rsidR="001601FE" w:rsidRPr="00593341" w:rsidRDefault="6823AC8D" w:rsidP="30AF8F63">
      <w:pPr>
        <w:jc w:val="both"/>
      </w:pPr>
      <w:r w:rsidRPr="00593341">
        <w:t>Anpassungen für eine d</w:t>
      </w:r>
      <w:r w:rsidR="126DFDD4" w:rsidRPr="00593341">
        <w:t>ifferenzierte</w:t>
      </w:r>
      <w:r w:rsidR="18CF8247" w:rsidRPr="00593341">
        <w:t>, risikobasierte</w:t>
      </w:r>
      <w:r w:rsidR="126DFDD4" w:rsidRPr="00593341">
        <w:t xml:space="preserve"> </w:t>
      </w:r>
      <w:r w:rsidRPr="00593341">
        <w:t xml:space="preserve">Ausgestaltung der </w:t>
      </w:r>
      <w:r w:rsidR="126DFDD4" w:rsidRPr="00593341">
        <w:t>Regelungen für gewisse neue gentechnische Verfahren bzw. für die daraus resultierenden Organ</w:t>
      </w:r>
      <w:r w:rsidR="18CF8247" w:rsidRPr="00593341">
        <w:t>ismen könn</w:t>
      </w:r>
      <w:r w:rsidR="126DFDD4" w:rsidRPr="00593341">
        <w:t xml:space="preserve">en grundsätzlich in </w:t>
      </w:r>
      <w:r w:rsidRPr="00593341">
        <w:t>folgenden</w:t>
      </w:r>
      <w:r w:rsidR="126DFDD4" w:rsidRPr="00593341">
        <w:t xml:space="preserve"> Bereichen</w:t>
      </w:r>
      <w:r w:rsidRPr="00593341">
        <w:t xml:space="preserve"> erfolgen:</w:t>
      </w:r>
      <w:r w:rsidR="126DFDD4" w:rsidRPr="00593341">
        <w:t xml:space="preserve"> Geltungsbereich des GTG, Kennzeichnung, </w:t>
      </w:r>
      <w:r w:rsidR="7749965F" w:rsidRPr="00593341">
        <w:t>V</w:t>
      </w:r>
      <w:r w:rsidR="126DFDD4" w:rsidRPr="00593341">
        <w:t>erfahren</w:t>
      </w:r>
      <w:r w:rsidR="7749965F" w:rsidRPr="00593341">
        <w:t xml:space="preserve"> (inkl. Bewilligungsverfahren),</w:t>
      </w:r>
      <w:r w:rsidR="126DFDD4" w:rsidRPr="00593341">
        <w:t xml:space="preserve"> Koexistenz und Moratorium</w:t>
      </w:r>
      <w:r w:rsidR="18CF8247" w:rsidRPr="00593341">
        <w:t xml:space="preserve">. Die Massnahmen in den einzelnen Bereichen können kombiniert werden. </w:t>
      </w:r>
      <w:r w:rsidR="75C23D99" w:rsidRPr="00593341">
        <w:t xml:space="preserve"> </w:t>
      </w:r>
    </w:p>
    <w:p w14:paraId="5117B115" w14:textId="77777777" w:rsidR="00310938" w:rsidRPr="00593341" w:rsidRDefault="0F803C8D" w:rsidP="00F511FB">
      <w:pPr>
        <w:numPr>
          <w:ilvl w:val="0"/>
          <w:numId w:val="24"/>
        </w:numPr>
        <w:spacing w:after="0"/>
        <w:jc w:val="both"/>
      </w:pPr>
      <w:r w:rsidRPr="00593341">
        <w:rPr>
          <w:i/>
          <w:iCs/>
        </w:rPr>
        <w:t>Geltungsbereich</w:t>
      </w:r>
      <w:r w:rsidRPr="00593341">
        <w:t xml:space="preserve">: </w:t>
      </w:r>
    </w:p>
    <w:p w14:paraId="3FE2B775" w14:textId="49C861B1" w:rsidR="00310938" w:rsidRPr="00593341" w:rsidRDefault="00310938" w:rsidP="00F511FB">
      <w:pPr>
        <w:spacing w:after="0"/>
        <w:ind w:left="720"/>
        <w:jc w:val="both"/>
      </w:pPr>
      <w:r w:rsidRPr="00593341">
        <w:t>Ob ein Organismus den Regelungen des GTG unterliegt, hängt vom Geltungsbereich des Gesetzes ab. Der Geltungsbereich ist das zentrale Element des GTG. Für Bestimmungen von der</w:t>
      </w:r>
      <w:r w:rsidRPr="00593341">
        <w:lastRenderedPageBreak/>
        <w:t>art grundsätzlicher Bedeutung müss</w:t>
      </w:r>
      <w:r w:rsidR="006B3980" w:rsidRPr="00593341">
        <w:t>t</w:t>
      </w:r>
      <w:r w:rsidRPr="00593341">
        <w:t xml:space="preserve">en wenigstens die Grundelemente vom Parlament festgelegt werden. Eine Änderung des Geltungsbereiches des GTG </w:t>
      </w:r>
      <w:r w:rsidR="00263A22" w:rsidRPr="00593341">
        <w:t xml:space="preserve">würde </w:t>
      </w:r>
      <w:r w:rsidRPr="00593341">
        <w:t>deshalb eine Änderung auf Gesetzesstufe durch das Parlament</w:t>
      </w:r>
      <w:r w:rsidR="00263A22" w:rsidRPr="00593341">
        <w:t xml:space="preserve"> erfordern.</w:t>
      </w:r>
    </w:p>
    <w:p w14:paraId="13BCDCB4" w14:textId="4C049CA7" w:rsidR="001601FE" w:rsidRPr="00593341" w:rsidRDefault="0F803C8D" w:rsidP="00F511FB">
      <w:pPr>
        <w:spacing w:after="0"/>
        <w:ind w:left="720"/>
        <w:jc w:val="both"/>
      </w:pPr>
      <w:r w:rsidRPr="00593341">
        <w:t xml:space="preserve">Dem Bundesrat kommt mangels gesetzlicher Ermächtigung im GTG keine Kompetenz zu, entsprechende Änderungen auf Verordnungsstufe vorzunehmen. </w:t>
      </w:r>
      <w:r w:rsidR="5845A06E" w:rsidRPr="00593341">
        <w:t>Bei einer Gesetzesrevision zu beachten sind die verfassungsrechtlichen Vorgaben; insbesondere der Schutz vor Missbräuchen der Gentechnologie</w:t>
      </w:r>
      <w:r w:rsidR="00150820" w:rsidRPr="00593341">
        <w:t>,</w:t>
      </w:r>
      <w:r w:rsidR="5845A06E" w:rsidRPr="00593341">
        <w:t xml:space="preserve"> </w:t>
      </w:r>
      <w:r w:rsidR="00150820" w:rsidRPr="00593341">
        <w:t xml:space="preserve">das Vorsorgeprinzip </w:t>
      </w:r>
      <w:r w:rsidR="5845A06E" w:rsidRPr="00593341">
        <w:t>sowie das Verhältnismässigkeitsprinzip</w:t>
      </w:r>
      <w:r w:rsidR="727BE1C7" w:rsidRPr="00593341">
        <w:t>.</w:t>
      </w:r>
    </w:p>
    <w:p w14:paraId="22EADDA9" w14:textId="4321DAF5" w:rsidR="00970FCC" w:rsidRPr="00593341" w:rsidRDefault="475E3DE5" w:rsidP="00D722D2">
      <w:pPr>
        <w:numPr>
          <w:ilvl w:val="0"/>
          <w:numId w:val="24"/>
        </w:numPr>
        <w:spacing w:after="0"/>
        <w:jc w:val="both"/>
        <w:rPr>
          <w:rFonts w:eastAsiaTheme="minorEastAsia"/>
        </w:rPr>
      </w:pPr>
      <w:r w:rsidRPr="00593341">
        <w:rPr>
          <w:i/>
          <w:iCs/>
        </w:rPr>
        <w:t>Kennzeichnung</w:t>
      </w:r>
      <w:r w:rsidRPr="00593341">
        <w:t xml:space="preserve">: </w:t>
      </w:r>
      <w:r w:rsidR="0947497A" w:rsidRPr="00593341">
        <w:t xml:space="preserve">Eine </w:t>
      </w:r>
      <w:r w:rsidR="2E8EC8CE" w:rsidRPr="00593341">
        <w:t xml:space="preserve">generelle </w:t>
      </w:r>
      <w:r w:rsidR="0947497A" w:rsidRPr="00593341">
        <w:t xml:space="preserve">Ausnahme bestimmter GVO von der Kennzeichnungspflicht </w:t>
      </w:r>
      <w:r w:rsidR="41FBE06C" w:rsidRPr="00593341">
        <w:t>widerspricht dem im Gesetz verankerten Schutzziel der Wahlfreiheit</w:t>
      </w:r>
      <w:r w:rsidR="0947497A" w:rsidRPr="00593341">
        <w:t>.</w:t>
      </w:r>
      <w:r w:rsidR="2E8EC8CE" w:rsidRPr="00593341">
        <w:t xml:space="preserve"> Aktuell sind nur Ausnahmen in bestimmten Situationen möglich (vgl. Kapitel </w:t>
      </w:r>
      <w:r w:rsidR="00E879E1" w:rsidRPr="00593341">
        <w:t>III. 7.</w:t>
      </w:r>
      <w:r w:rsidR="2E8EC8CE" w:rsidRPr="00593341">
        <w:t>).</w:t>
      </w:r>
    </w:p>
    <w:p w14:paraId="63840715" w14:textId="383E62AA" w:rsidR="00A07B6C" w:rsidRDefault="00A07B6C" w:rsidP="00D722D2">
      <w:pPr>
        <w:ind w:left="720"/>
        <w:jc w:val="both"/>
        <w:rPr>
          <w:rFonts w:eastAsiaTheme="minorEastAsia"/>
        </w:rPr>
      </w:pPr>
      <w:r w:rsidRPr="00593341">
        <w:t>Eine differenzierte Kennzeichnungsregelung für bestimmte GVO aus neuen gentechnischen Verfahren (z. B. «gentechnisch verändert – «PLATZHALTER FÜR DAS VERWENDETE VERFAHREN») würde eine Änderung von Art. 17 GTG bedingen. Eine differenzierte Kennzeichnung müsste unter Abwägung der Vor- und Nachteile vorgenommen werden. Es ist insbesondere darauf zu achten, dass die Konsumentinnen und Konsumenten durch eine spezifische Kennzeichnung nicht über die Natur der Produkte getäuscht werden, damit insbesondere auch die Wahlfreiheit sichergestellt werden kann.</w:t>
      </w:r>
      <w:r>
        <w:t xml:space="preserve"> </w:t>
      </w:r>
    </w:p>
    <w:p w14:paraId="77DE7274" w14:textId="77777777" w:rsidR="00621701" w:rsidRDefault="4FD439A1" w:rsidP="00621701">
      <w:pPr>
        <w:numPr>
          <w:ilvl w:val="0"/>
          <w:numId w:val="24"/>
        </w:numPr>
        <w:spacing w:after="0"/>
        <w:jc w:val="both"/>
      </w:pPr>
      <w:r w:rsidRPr="30AF8F63">
        <w:rPr>
          <w:i/>
          <w:iCs/>
        </w:rPr>
        <w:t>Verfahren</w:t>
      </w:r>
      <w:r w:rsidR="54303E29" w:rsidRPr="30AF8F63">
        <w:t xml:space="preserve">: </w:t>
      </w:r>
      <w:r w:rsidR="682CB47D" w:rsidRPr="30AF8F63">
        <w:t>Der</w:t>
      </w:r>
      <w:r w:rsidR="54303E29" w:rsidRPr="30AF8F63">
        <w:t xml:space="preserve"> Bundesrat </w:t>
      </w:r>
      <w:r w:rsidR="682CB47D" w:rsidRPr="30AF8F63">
        <w:t xml:space="preserve">hat die Möglichkeit, </w:t>
      </w:r>
      <w:r w:rsidR="54303E29" w:rsidRPr="30AF8F63">
        <w:t xml:space="preserve">gestützt auf Art. 14 Abs. 1 GTG, für gewisse GVO auf Verordnungsebene Erleichterungen und Ausnahmen von der Melde- und Bewilligungspflicht </w:t>
      </w:r>
      <w:r w:rsidR="7A674D13" w:rsidRPr="30AF8F63">
        <w:t>vor</w:t>
      </w:r>
      <w:r w:rsidR="682CB47D" w:rsidRPr="30AF8F63">
        <w:t>zu</w:t>
      </w:r>
      <w:r w:rsidR="7A674D13" w:rsidRPr="30AF8F63">
        <w:t>sehen</w:t>
      </w:r>
      <w:r w:rsidR="682CB47D" w:rsidRPr="30AF8F63">
        <w:t xml:space="preserve">, sofern dadurch die Grundsätze des GTG und das Verfassungsrecht </w:t>
      </w:r>
      <w:r w:rsidR="00D722D2" w:rsidRPr="30AF8F63">
        <w:t xml:space="preserve">nicht </w:t>
      </w:r>
      <w:r w:rsidR="682CB47D" w:rsidRPr="30AF8F63">
        <w:t>verletzt werden</w:t>
      </w:r>
      <w:r w:rsidR="54303E29" w:rsidRPr="30AF8F63">
        <w:t xml:space="preserve">. Er könnte folglich für bestimmte GVO aus neuen gentechnischen Verfahren </w:t>
      </w:r>
      <w:r w:rsidR="7A674D13" w:rsidRPr="30AF8F63">
        <w:t xml:space="preserve">eine differenzierte Regelung treffen und </w:t>
      </w:r>
      <w:r w:rsidR="54303E29" w:rsidRPr="30AF8F63">
        <w:t xml:space="preserve">bspw. die Anforderungen an die Gesuche risikobasiert festlegen oder statt einer Bewilligungs- eine Meldepflicht </w:t>
      </w:r>
      <w:r w:rsidR="7A674D13" w:rsidRPr="30AF8F63">
        <w:t>einführen</w:t>
      </w:r>
      <w:r w:rsidR="54303E29" w:rsidRPr="30AF8F63">
        <w:t xml:space="preserve">. </w:t>
      </w:r>
    </w:p>
    <w:p w14:paraId="5BA62BAC" w14:textId="767E2F4C" w:rsidR="00970FCC" w:rsidRPr="000D75D6" w:rsidRDefault="00D722D2" w:rsidP="00621701">
      <w:pPr>
        <w:spacing w:after="0"/>
        <w:ind w:left="720"/>
        <w:jc w:val="both"/>
      </w:pPr>
      <w:r w:rsidRPr="000D75D6">
        <w:t xml:space="preserve">Aktuell </w:t>
      </w:r>
      <w:r w:rsidR="7A674D13" w:rsidRPr="000D75D6">
        <w:t xml:space="preserve">könnte </w:t>
      </w:r>
      <w:r w:rsidR="5DCED6AE" w:rsidRPr="000D75D6">
        <w:t xml:space="preserve">das Parlament </w:t>
      </w:r>
      <w:r w:rsidR="7A674D13" w:rsidRPr="000D75D6">
        <w:t>bereits auf Gesetzesstufe eine solche Differenzierung an</w:t>
      </w:r>
      <w:r w:rsidR="5DCED6AE" w:rsidRPr="000D75D6">
        <w:t>legen</w:t>
      </w:r>
      <w:r w:rsidR="7A674D13" w:rsidRPr="000D75D6">
        <w:t xml:space="preserve"> und de</w:t>
      </w:r>
      <w:r w:rsidR="5DCED6AE" w:rsidRPr="000D75D6">
        <w:t>n</w:t>
      </w:r>
      <w:r w:rsidR="7A674D13" w:rsidRPr="000D75D6">
        <w:t xml:space="preserve"> Bundesrat </w:t>
      </w:r>
      <w:r w:rsidR="5DCED6AE" w:rsidRPr="000D75D6">
        <w:t xml:space="preserve">so </w:t>
      </w:r>
      <w:r w:rsidR="7A674D13" w:rsidRPr="000D75D6">
        <w:t>ermächtig</w:t>
      </w:r>
      <w:r w:rsidR="5DCED6AE" w:rsidRPr="000D75D6">
        <w:t>en</w:t>
      </w:r>
      <w:r w:rsidR="7A674D13" w:rsidRPr="000D75D6">
        <w:t xml:space="preserve"> oder gar verpflichte</w:t>
      </w:r>
      <w:r w:rsidR="5DCED6AE" w:rsidRPr="000D75D6">
        <w:t>n</w:t>
      </w:r>
      <w:r w:rsidR="7A674D13" w:rsidRPr="000D75D6">
        <w:t>, Erleichterungen oder Ausnahmen für bestimmte GVO aus neuen gentechnischen Verfahren i</w:t>
      </w:r>
      <w:r w:rsidR="378A9734" w:rsidRPr="000D75D6">
        <w:t xml:space="preserve">m Rahmen der verfassungsrechtlichen Grundsätze </w:t>
      </w:r>
      <w:r w:rsidR="7A674D13" w:rsidRPr="000D75D6">
        <w:t>vorzusehen.</w:t>
      </w:r>
    </w:p>
    <w:p w14:paraId="61E97B02" w14:textId="027DC653" w:rsidR="00621701" w:rsidRPr="000D75D6" w:rsidRDefault="00621701" w:rsidP="00621701">
      <w:pPr>
        <w:spacing w:after="0"/>
        <w:ind w:left="720"/>
        <w:jc w:val="both"/>
      </w:pPr>
    </w:p>
    <w:p w14:paraId="64ED6BD0" w14:textId="408A56DF" w:rsidR="00440B95" w:rsidRDefault="00D722D2" w:rsidP="00420761">
      <w:pPr>
        <w:pStyle w:val="Paragraphedeliste"/>
        <w:numPr>
          <w:ilvl w:val="0"/>
          <w:numId w:val="24"/>
        </w:numPr>
        <w:spacing w:before="240"/>
        <w:jc w:val="both"/>
      </w:pPr>
      <w:r w:rsidRPr="000D75D6">
        <w:rPr>
          <w:i/>
        </w:rPr>
        <w:t>Mandat nach Art. 37a, Abs.2:</w:t>
      </w:r>
      <w:r w:rsidRPr="000D75D6">
        <w:t xml:space="preserve"> </w:t>
      </w:r>
      <w:r w:rsidR="1B25CEFB" w:rsidRPr="000D75D6">
        <w:t>Der neue Art</w:t>
      </w:r>
      <w:r w:rsidR="08828A8A" w:rsidRPr="000D75D6">
        <w:t>.</w:t>
      </w:r>
      <w:r w:rsidR="1B25CEFB" w:rsidRPr="000D75D6">
        <w:t xml:space="preserve"> 37a Abs. 2 </w:t>
      </w:r>
      <w:r w:rsidR="314FDF41" w:rsidRPr="000D75D6">
        <w:t>GTG</w:t>
      </w:r>
      <w:r w:rsidR="08828A8A" w:rsidRPr="000D75D6">
        <w:t>, der am 17. Juli 2022 rückwirkend auf 1.1.2022 in Kraft getreten ist</w:t>
      </w:r>
      <w:r w:rsidR="00DA0468" w:rsidRPr="000D75D6">
        <w:rPr>
          <w:rStyle w:val="Appelnotedebasdep"/>
        </w:rPr>
        <w:footnoteReference w:id="74"/>
      </w:r>
      <w:r w:rsidR="08828A8A" w:rsidRPr="000D75D6">
        <w:t>,</w:t>
      </w:r>
      <w:r w:rsidR="1B25CEFB" w:rsidRPr="000D75D6">
        <w:t xml:space="preserve"> verlangt eine Anpassung der Zulassungsbedingungen für Produkte aus neuen gentechnischen Verfahren</w:t>
      </w:r>
      <w:r w:rsidR="08828A8A" w:rsidRPr="000D75D6">
        <w:t>, denen kein transgenes Erbmaterial eingefügt wurde und die gegenüber den herkömmlichen Züchtungsmethoden einen nachgewiesenen Mehrwert für die Landwirtschaft, die Umwelt oder die Konsumentinnen und Konsumenten haben</w:t>
      </w:r>
      <w:r w:rsidR="1B25CEFB" w:rsidRPr="000D75D6">
        <w:t>. Der Bundesrat hat die Möglichkeit, auf der Grundlage von Art</w:t>
      </w:r>
      <w:r w:rsidR="08828A8A" w:rsidRPr="000D75D6">
        <w:t>.</w:t>
      </w:r>
      <w:r w:rsidR="1B25CEFB" w:rsidRPr="000D75D6">
        <w:t xml:space="preserve"> 12 GTG </w:t>
      </w:r>
      <w:r w:rsidR="291649D6" w:rsidRPr="000D75D6">
        <w:t>die Anforderungen und das Verfahren des Inverkehrbringens</w:t>
      </w:r>
      <w:r w:rsidR="1B25CEFB" w:rsidRPr="000D75D6">
        <w:t xml:space="preserve"> </w:t>
      </w:r>
      <w:r w:rsidR="291649D6" w:rsidRPr="000D75D6">
        <w:t>von GVO zu bestimmen</w:t>
      </w:r>
      <w:r w:rsidR="1B25CEFB" w:rsidRPr="000D75D6">
        <w:t>.</w:t>
      </w:r>
    </w:p>
    <w:p w14:paraId="163386FA" w14:textId="77777777" w:rsidR="000D75D6" w:rsidRDefault="000D75D6" w:rsidP="00B52F8D">
      <w:pPr>
        <w:pStyle w:val="Paragraphedeliste"/>
        <w:spacing w:before="240"/>
        <w:jc w:val="both"/>
      </w:pPr>
    </w:p>
    <w:p w14:paraId="22B8BF0E" w14:textId="5EE9EE55" w:rsidR="000D75D6" w:rsidRDefault="000D75D6" w:rsidP="00D033AC">
      <w:pPr>
        <w:pStyle w:val="Paragraphedeliste"/>
        <w:numPr>
          <w:ilvl w:val="0"/>
          <w:numId w:val="24"/>
        </w:numPr>
        <w:spacing w:before="240"/>
        <w:jc w:val="both"/>
      </w:pPr>
      <w:r w:rsidRPr="00720AB2">
        <w:rPr>
          <w:i/>
          <w:iCs/>
        </w:rPr>
        <w:t>Schutz der Produktion ohne GVO / Koexistenz</w:t>
      </w:r>
      <w:r w:rsidRPr="00720AB2">
        <w:t>: Die FrSV (Art. 9) regelt die Massnahmen zum Schutz der Produktion ohne GVO im Einzelnen. Gestützt auf die Trennung des Warenflusses, insbesondere Art. 16 Abs. 2 GTG könnte der Bundesrat auf Verordnungsebene differenzierte Regelungen für GVO aus neuen gentechnischen Verfahren treffen oder die bestehenden Bestimmungen weiter ausführen, wobei ein besonderes Augenmerk auf die Risiken und die Praktikabilität gerichtet werden sollte. Gegebenenfalls könnte der Bundesrat den Erlass detaillierterer Vorschriften (bspw. die einzuhaltenden Abstände zur GVO-freien Produktion für einzelnen Pflanzenarten) auch an das zuständige Departement delegieren oder die Regelungen könnten in einer Vollzugshilfe näher erläutert werden.</w:t>
      </w:r>
    </w:p>
    <w:p w14:paraId="4F6929A4" w14:textId="77777777" w:rsidR="000D75D6" w:rsidRPr="000D75D6" w:rsidRDefault="000D75D6" w:rsidP="000D75D6">
      <w:pPr>
        <w:pStyle w:val="Paragraphedeliste"/>
        <w:spacing w:before="240"/>
        <w:jc w:val="both"/>
      </w:pPr>
    </w:p>
    <w:p w14:paraId="3EECD31F" w14:textId="094CBC0A" w:rsidR="00296B0F" w:rsidRPr="001E370F" w:rsidRDefault="48409EA2" w:rsidP="00D033AC">
      <w:pPr>
        <w:numPr>
          <w:ilvl w:val="0"/>
          <w:numId w:val="24"/>
        </w:numPr>
        <w:jc w:val="both"/>
        <w:rPr>
          <w:rFonts w:eastAsiaTheme="minorEastAsia"/>
        </w:rPr>
      </w:pPr>
      <w:r w:rsidRPr="00492C4B">
        <w:rPr>
          <w:i/>
          <w:iCs/>
        </w:rPr>
        <w:t>Moratorium</w:t>
      </w:r>
      <w:r w:rsidR="005A6D91">
        <w:rPr>
          <w:rStyle w:val="Appelnotedebasdep"/>
          <w:i/>
          <w:iCs/>
          <w:lang w:val="fr-CH"/>
        </w:rPr>
        <w:footnoteReference w:id="75"/>
      </w:r>
      <w:r w:rsidRPr="00492C4B">
        <w:t xml:space="preserve">: </w:t>
      </w:r>
      <w:r w:rsidR="00492C4B" w:rsidRPr="00AD6DB9">
        <w:t>Das Moratorium gilt derzeit für den Rechtsgegenstand GVO im Rahmen der landwirtschaftlichen Produktion</w:t>
      </w:r>
      <w:r w:rsidR="00492C4B" w:rsidRPr="00646502">
        <w:rPr>
          <w:vertAlign w:val="superscript"/>
          <w:lang w:val="fr-CH"/>
        </w:rPr>
        <w:footnoteReference w:id="76"/>
      </w:r>
      <w:r w:rsidR="00492C4B" w:rsidRPr="00AD6DB9">
        <w:rPr>
          <w:rFonts w:eastAsiaTheme="minorEastAsia"/>
        </w:rPr>
        <w:t>.</w:t>
      </w:r>
      <w:r w:rsidR="00CC7414" w:rsidRPr="00AD6DB9">
        <w:t xml:space="preserve"> </w:t>
      </w:r>
      <w:r w:rsidR="00CC7414">
        <w:t xml:space="preserve">Wird das Moratorium nicht mehr verlängert, kommt das GTG zur </w:t>
      </w:r>
      <w:r w:rsidR="00CC7414">
        <w:lastRenderedPageBreak/>
        <w:t>Anwendung, welche</w:t>
      </w:r>
      <w:r w:rsidR="00EE6272">
        <w:t>s</w:t>
      </w:r>
      <w:r w:rsidR="00CC7414">
        <w:t xml:space="preserve"> die Koexistenz zwischen GVO und nich</w:t>
      </w:r>
      <w:r w:rsidR="00EE6272">
        <w:t>t</w:t>
      </w:r>
      <w:r w:rsidR="00CC7414">
        <w:t xml:space="preserve">-GVO </w:t>
      </w:r>
      <w:r w:rsidR="00EE6272">
        <w:t>P</w:t>
      </w:r>
      <w:r w:rsidR="00CC7414">
        <w:t xml:space="preserve">roduktion, inklusiv Produkten aus den neuen gentechnischen </w:t>
      </w:r>
      <w:r w:rsidR="00B52B3A">
        <w:t>V</w:t>
      </w:r>
      <w:r w:rsidR="00CC7414">
        <w:t>erfahren</w:t>
      </w:r>
      <w:r w:rsidR="00B52B3A">
        <w:t>,</w:t>
      </w:r>
      <w:r w:rsidR="00CC7414">
        <w:t xml:space="preserve"> </w:t>
      </w:r>
      <w:r w:rsidR="00EE6272">
        <w:t>nur</w:t>
      </w:r>
      <w:r w:rsidR="00CC7414">
        <w:t xml:space="preserve"> rudimentär regelt</w:t>
      </w:r>
      <w:r w:rsidR="00070AEF">
        <w:t>.</w:t>
      </w:r>
      <w:r w:rsidR="00CC7414">
        <w:t xml:space="preserve"> </w:t>
      </w:r>
      <w:r w:rsidR="00492C4B" w:rsidRPr="00AD6DB9">
        <w:t>Die Möglichkeit, ein differenziertes Moratorium</w:t>
      </w:r>
      <w:r w:rsidR="008B2F20">
        <w:t xml:space="preserve"> unter anderem</w:t>
      </w:r>
      <w:r w:rsidR="00492C4B" w:rsidRPr="00AD6DB9">
        <w:t xml:space="preserve"> mit einer </w:t>
      </w:r>
      <w:r w:rsidR="00D722D2">
        <w:t>entsprechenden</w:t>
      </w:r>
      <w:r w:rsidR="00D722D2" w:rsidRPr="00AD6DB9">
        <w:t xml:space="preserve"> </w:t>
      </w:r>
      <w:r w:rsidR="00492C4B">
        <w:t>Kennzeichnung</w:t>
      </w:r>
      <w:r w:rsidR="00492C4B" w:rsidRPr="00AD6DB9">
        <w:t xml:space="preserve"> (siehe unter 2) </w:t>
      </w:r>
      <w:r w:rsidR="008B2F20">
        <w:t xml:space="preserve">oder </w:t>
      </w:r>
      <w:r w:rsidR="00D722D2">
        <w:t xml:space="preserve">den notwendigen </w:t>
      </w:r>
      <w:r w:rsidR="008B2F20">
        <w:t xml:space="preserve">Koexistenzmassnahmen </w:t>
      </w:r>
      <w:r w:rsidR="00492C4B" w:rsidRPr="00AD6DB9">
        <w:t xml:space="preserve">zu verbinden, muss im Rahmen </w:t>
      </w:r>
      <w:r w:rsidR="00B52B3A">
        <w:t>der</w:t>
      </w:r>
      <w:r w:rsidR="00492C4B" w:rsidRPr="00AD6DB9">
        <w:t xml:space="preserve"> Gesetzesvorbereitung </w:t>
      </w:r>
      <w:r w:rsidR="008B2F20">
        <w:t>gemäss Artikel 37a Abs</w:t>
      </w:r>
      <w:r w:rsidR="00B52B3A">
        <w:t>atz</w:t>
      </w:r>
      <w:r w:rsidR="008B2F20">
        <w:t xml:space="preserve"> 2 </w:t>
      </w:r>
      <w:r w:rsidR="00492C4B" w:rsidRPr="00AD6DB9">
        <w:t>geprüft werden.</w:t>
      </w:r>
      <w:r w:rsidR="00492C4B">
        <w:t xml:space="preserve"> </w:t>
      </w:r>
      <w:r w:rsidR="00492C4B" w:rsidRPr="001E370F">
        <w:rPr>
          <w:rFonts w:eastAsiaTheme="minorEastAsia"/>
        </w:rPr>
        <w:t>Bei einer Ausnahme bestimmter GV</w:t>
      </w:r>
      <w:r w:rsidR="00492C4B">
        <w:rPr>
          <w:rFonts w:eastAsiaTheme="minorEastAsia"/>
        </w:rPr>
        <w:t>O</w:t>
      </w:r>
      <w:r w:rsidR="00492C4B" w:rsidRPr="001E370F">
        <w:rPr>
          <w:rFonts w:eastAsiaTheme="minorEastAsia"/>
        </w:rPr>
        <w:t xml:space="preserve"> vom Moratorium, wie es das Po. 21.4345 verlangt, ohne Konkretisierung der </w:t>
      </w:r>
      <w:r w:rsidR="00492C4B" w:rsidRPr="30AF8F63">
        <w:t>Massnahmen zum Schutz der Produktion ohne GVO</w:t>
      </w:r>
      <w:r w:rsidR="00492C4B" w:rsidRPr="001E370F">
        <w:rPr>
          <w:rFonts w:eastAsiaTheme="minorEastAsia"/>
        </w:rPr>
        <w:t xml:space="preserve"> (Koexistenzregelung)</w:t>
      </w:r>
      <w:r w:rsidR="00B52B3A">
        <w:rPr>
          <w:rFonts w:eastAsiaTheme="minorEastAsia"/>
        </w:rPr>
        <w:t>,</w:t>
      </w:r>
      <w:r w:rsidR="00492C4B" w:rsidRPr="001E370F">
        <w:rPr>
          <w:rFonts w:eastAsiaTheme="minorEastAsia"/>
        </w:rPr>
        <w:t xml:space="preserve"> </w:t>
      </w:r>
      <w:r w:rsidR="008B2F20">
        <w:rPr>
          <w:rFonts w:eastAsiaTheme="minorEastAsia"/>
        </w:rPr>
        <w:t>stellt sich die Frage</w:t>
      </w:r>
      <w:r w:rsidR="00B52B3A">
        <w:rPr>
          <w:rFonts w:eastAsiaTheme="minorEastAsia"/>
        </w:rPr>
        <w:t>,</w:t>
      </w:r>
      <w:r w:rsidR="008B2F20">
        <w:rPr>
          <w:rFonts w:eastAsiaTheme="minorEastAsia"/>
        </w:rPr>
        <w:t xml:space="preserve"> wie</w:t>
      </w:r>
      <w:r w:rsidR="008B2F20" w:rsidRPr="001E370F">
        <w:rPr>
          <w:rFonts w:eastAsiaTheme="minorEastAsia"/>
        </w:rPr>
        <w:t xml:space="preserve"> </w:t>
      </w:r>
      <w:r w:rsidR="00492C4B" w:rsidRPr="001E370F">
        <w:rPr>
          <w:rFonts w:eastAsiaTheme="minorEastAsia"/>
        </w:rPr>
        <w:t xml:space="preserve">die im Gesetz verankerten Schutzziele der Produktion ohne GVO und der Wahlfreiheit </w:t>
      </w:r>
      <w:r w:rsidR="008B2F20">
        <w:rPr>
          <w:rFonts w:eastAsiaTheme="minorEastAsia"/>
        </w:rPr>
        <w:t>gewährlei</w:t>
      </w:r>
      <w:r w:rsidR="00172F57">
        <w:rPr>
          <w:rFonts w:eastAsiaTheme="minorEastAsia"/>
        </w:rPr>
        <w:t>s</w:t>
      </w:r>
      <w:r w:rsidR="008B2F20">
        <w:rPr>
          <w:rFonts w:eastAsiaTheme="minorEastAsia"/>
        </w:rPr>
        <w:t>te</w:t>
      </w:r>
      <w:r w:rsidR="00172F57">
        <w:rPr>
          <w:rFonts w:eastAsiaTheme="minorEastAsia"/>
        </w:rPr>
        <w:t>t</w:t>
      </w:r>
      <w:r w:rsidR="008B2F20">
        <w:rPr>
          <w:rFonts w:eastAsiaTheme="minorEastAsia"/>
        </w:rPr>
        <w:t xml:space="preserve"> </w:t>
      </w:r>
      <w:r w:rsidR="00172F57">
        <w:rPr>
          <w:rFonts w:eastAsiaTheme="minorEastAsia"/>
        </w:rPr>
        <w:t xml:space="preserve">werden </w:t>
      </w:r>
      <w:r w:rsidR="00337C14">
        <w:rPr>
          <w:rFonts w:eastAsiaTheme="minorEastAsia"/>
        </w:rPr>
        <w:t>können</w:t>
      </w:r>
      <w:r w:rsidR="004E78CE">
        <w:rPr>
          <w:rFonts w:eastAsiaTheme="minorEastAsia"/>
        </w:rPr>
        <w:t>.</w:t>
      </w:r>
    </w:p>
    <w:p w14:paraId="7373ED23" w14:textId="2189DF03" w:rsidR="00E9791D" w:rsidRDefault="00F621D2" w:rsidP="00F621D2">
      <w:pPr>
        <w:pStyle w:val="Titre2"/>
        <w:numPr>
          <w:ilvl w:val="0"/>
          <w:numId w:val="0"/>
        </w:numPr>
        <w:ind w:left="360"/>
        <w:jc w:val="both"/>
        <w:rPr>
          <w:rFonts w:eastAsiaTheme="majorEastAsia" w:cstheme="majorBidi"/>
        </w:rPr>
      </w:pPr>
      <w:bookmarkStart w:id="65" w:name="_Toc1455377290"/>
      <w:bookmarkStart w:id="66" w:name="_Toc151468622"/>
      <w:bookmarkStart w:id="67" w:name="_Toc392394355"/>
      <w:r>
        <w:t xml:space="preserve">6. </w:t>
      </w:r>
      <w:r w:rsidR="51FA4A18" w:rsidRPr="30AF8F63">
        <w:t>Perspektive</w:t>
      </w:r>
      <w:bookmarkEnd w:id="65"/>
      <w:bookmarkEnd w:id="66"/>
      <w:bookmarkEnd w:id="67"/>
    </w:p>
    <w:p w14:paraId="028721C2" w14:textId="5FC17701" w:rsidR="004F475A" w:rsidRPr="00593341" w:rsidRDefault="448B92B8" w:rsidP="30AF8F63">
      <w:pPr>
        <w:jc w:val="both"/>
      </w:pPr>
      <w:r w:rsidRPr="30AF8F63">
        <w:t xml:space="preserve">Über </w:t>
      </w:r>
      <w:r w:rsidR="20D6AD28" w:rsidRPr="30AF8F63">
        <w:t>die</w:t>
      </w:r>
      <w:r w:rsidRPr="30AF8F63">
        <w:t xml:space="preserve"> obigen Anpassungsoptionen hinaus muss für die Organismen im Sinne von Art. 37</w:t>
      </w:r>
      <w:r w:rsidRPr="30AF8F63">
        <w:rPr>
          <w:i/>
          <w:iCs/>
        </w:rPr>
        <w:t>a</w:t>
      </w:r>
      <w:r w:rsidRPr="30AF8F63">
        <w:t xml:space="preserve"> Abs. 2 GTG ein Mehrwert für die Landwirtschaft, </w:t>
      </w:r>
      <w:r w:rsidR="18CF8247" w:rsidRPr="30AF8F63">
        <w:t xml:space="preserve">die Umwelt oder die Konsumentinnen und Konsumenten </w:t>
      </w:r>
      <w:r w:rsidRPr="30AF8F63">
        <w:t xml:space="preserve">nachgewiesen werden. Diese neue Voraussetzung für das Inverkehrbringen der betreffenden GVO bedarf einer gesetzlichen Grundlage; das GTG </w:t>
      </w:r>
      <w:r w:rsidR="0602D0C2" w:rsidRPr="30AF8F63">
        <w:t xml:space="preserve">und bei Bedarf weitere Bundesgesetze sind </w:t>
      </w:r>
      <w:r w:rsidR="7F4757DC" w:rsidRPr="30AF8F63">
        <w:t xml:space="preserve">unter Berücksichtigung des oben definierten Handlungsfeldes </w:t>
      </w:r>
      <w:r w:rsidR="5B3BB1C8" w:rsidRPr="30AF8F63">
        <w:t>entsprechend anzupassen.</w:t>
      </w:r>
      <w:r w:rsidR="717D75A0" w:rsidRPr="30AF8F63">
        <w:t xml:space="preserve"> Zu klären bleibt, ob oder wie </w:t>
      </w:r>
      <w:r w:rsidR="717D75A0" w:rsidRPr="00593341">
        <w:t>Kriterien zur Bestimmung eines nachgewiesenen Mehrwertes zu regeln sind.</w:t>
      </w:r>
    </w:p>
    <w:p w14:paraId="3EBC17EA" w14:textId="27B19FDE" w:rsidR="008E7169" w:rsidRDefault="3401D272" w:rsidP="008E7169">
      <w:pPr>
        <w:spacing w:after="0"/>
        <w:jc w:val="both"/>
      </w:pPr>
      <w:r w:rsidRPr="00593341">
        <w:t xml:space="preserve">Das </w:t>
      </w:r>
      <w:r w:rsidR="47DED67A" w:rsidRPr="00593341">
        <w:t>Moratorium</w:t>
      </w:r>
      <w:r w:rsidRPr="00593341">
        <w:t xml:space="preserve"> gilt gemäss Art. 37a bis Ende 2025. Dieser Bericht legt die Herausforderungen dar, welche vor einem allfälligen Auslaufen des </w:t>
      </w:r>
      <w:r w:rsidR="47DED67A" w:rsidRPr="00593341">
        <w:t>Moratoriums</w:t>
      </w:r>
      <w:r w:rsidRPr="00593341">
        <w:t xml:space="preserve"> gelöst werden müssten. Gleichzeitig präsentiert er den dabei zur Verfügung stehenden Spielraum und </w:t>
      </w:r>
      <w:r w:rsidR="57310197" w:rsidRPr="00593341">
        <w:t>nennt</w:t>
      </w:r>
      <w:r w:rsidRPr="00593341">
        <w:t xml:space="preserve"> die Verantwort</w:t>
      </w:r>
      <w:r w:rsidR="57310197" w:rsidRPr="00593341">
        <w:t>lichkeiten</w:t>
      </w:r>
      <w:r w:rsidRPr="00593341">
        <w:t>.</w:t>
      </w:r>
      <w:r w:rsidR="3645F79A" w:rsidRPr="00593341">
        <w:t xml:space="preserve"> Dabei muss die internationale Situation </w:t>
      </w:r>
      <w:r w:rsidR="00B52F8D" w:rsidRPr="00593341">
        <w:t xml:space="preserve">gut </w:t>
      </w:r>
      <w:r w:rsidR="00C1590E" w:rsidRPr="00593341">
        <w:t xml:space="preserve">beobachtet </w:t>
      </w:r>
      <w:r w:rsidR="00304F57" w:rsidRPr="00593341">
        <w:t xml:space="preserve">werden. </w:t>
      </w:r>
    </w:p>
    <w:p w14:paraId="4D817AE6" w14:textId="4C3013A3" w:rsidR="00BE6241" w:rsidRDefault="00BE6241" w:rsidP="05FE437B">
      <w:r>
        <w:br w:type="page"/>
      </w:r>
    </w:p>
    <w:p w14:paraId="16805010" w14:textId="7E133786" w:rsidR="00D625C5" w:rsidRPr="007126AE" w:rsidRDefault="1538114A" w:rsidP="6676C973">
      <w:pPr>
        <w:spacing w:after="120" w:line="360" w:lineRule="auto"/>
        <w:rPr>
          <w:b/>
          <w:bCs/>
          <w:sz w:val="22"/>
          <w:szCs w:val="22"/>
          <w:lang w:val="fr-FR" w:eastAsia="de-CH"/>
        </w:rPr>
      </w:pPr>
      <w:bookmarkStart w:id="68" w:name="_Toc110344948"/>
      <w:r w:rsidRPr="369FBCC6">
        <w:rPr>
          <w:b/>
          <w:bCs/>
          <w:sz w:val="22"/>
          <w:szCs w:val="22"/>
        </w:rPr>
        <w:lastRenderedPageBreak/>
        <w:t>Glossar</w:t>
      </w:r>
      <w:bookmarkEnd w:id="68"/>
      <w:r w:rsidR="30EA2A81" w:rsidRPr="369FBCC6">
        <w:rPr>
          <w:b/>
          <w:bCs/>
          <w:sz w:val="22"/>
          <w:szCs w:val="22"/>
        </w:rPr>
        <w:t xml:space="preserve"> </w:t>
      </w:r>
    </w:p>
    <w:p w14:paraId="0945AA6E" w14:textId="2BF53E11" w:rsidR="00D625C5" w:rsidRPr="007126AE" w:rsidRDefault="2D8DA730" w:rsidP="0037618E">
      <w:pPr>
        <w:pStyle w:val="Paragraphedeliste"/>
        <w:numPr>
          <w:ilvl w:val="0"/>
          <w:numId w:val="4"/>
        </w:numPr>
        <w:spacing w:after="120" w:line="360" w:lineRule="auto"/>
        <w:rPr>
          <w:lang w:val="fr-FR"/>
        </w:rPr>
      </w:pPr>
      <w:r w:rsidRPr="2E1402B9">
        <w:rPr>
          <w:b/>
          <w:bCs/>
          <w:lang w:val="fr-FR"/>
        </w:rPr>
        <w:t>Basen-Editierung:</w:t>
      </w:r>
      <w:r w:rsidRPr="2E1402B9">
        <w:rPr>
          <w:lang w:val="fr-FR"/>
        </w:rPr>
        <w:t xml:space="preserve"> Adaptation récente de la technique d’édition du génome qui permet une meilleure fiabilité de la modification génétique. Son application devrait être particulièrement importante pour les applications en biomédecine, mais est aussi utilisée pour les plantes.</w:t>
      </w:r>
    </w:p>
    <w:p w14:paraId="3FE0DBCF" w14:textId="116151E8" w:rsidR="00D625C5" w:rsidRPr="00987336" w:rsidRDefault="2D8DA730" w:rsidP="0037618E">
      <w:pPr>
        <w:pStyle w:val="Corpsdetexte"/>
        <w:numPr>
          <w:ilvl w:val="0"/>
          <w:numId w:val="22"/>
        </w:numPr>
        <w:spacing w:after="120" w:line="360" w:lineRule="auto"/>
        <w:jc w:val="both"/>
        <w:rPr>
          <w:rFonts w:eastAsiaTheme="minorEastAsia"/>
          <w:lang w:val="fr-CH" w:eastAsia="de-CH"/>
        </w:rPr>
      </w:pPr>
      <w:r w:rsidRPr="2E1402B9">
        <w:rPr>
          <w:b/>
          <w:bCs/>
          <w:lang w:val="fr-FR" w:eastAsia="de-CH"/>
        </w:rPr>
        <w:t>Chromosomen:</w:t>
      </w:r>
      <w:r w:rsidRPr="2E1402B9">
        <w:rPr>
          <w:lang w:val="fr-FR" w:eastAsia="de-CH"/>
        </w:rPr>
        <w:t xml:space="preserve"> Molécule d’ADN </w:t>
      </w:r>
      <w:r w:rsidR="0045470B">
        <w:rPr>
          <w:lang w:val="fr-FR" w:eastAsia="de-CH"/>
        </w:rPr>
        <w:t xml:space="preserve">et autres composants </w:t>
      </w:r>
      <w:r w:rsidRPr="2E1402B9">
        <w:rPr>
          <w:lang w:val="fr-FR" w:eastAsia="de-CH"/>
        </w:rPr>
        <w:t xml:space="preserve">qui comprend des gènes, portant l’information génétique héréditaire. </w:t>
      </w:r>
      <w:r w:rsidRPr="00987336">
        <w:rPr>
          <w:lang w:val="fr-CH" w:eastAsia="de-CH"/>
        </w:rPr>
        <w:t>L’homme a 46 chromosomes.</w:t>
      </w:r>
    </w:p>
    <w:p w14:paraId="484D700E" w14:textId="24AF5D41" w:rsidR="00D625C5" w:rsidRPr="007126AE" w:rsidRDefault="2D8DA730" w:rsidP="0037618E">
      <w:pPr>
        <w:pStyle w:val="Corpsdetexte"/>
        <w:numPr>
          <w:ilvl w:val="0"/>
          <w:numId w:val="22"/>
        </w:numPr>
        <w:spacing w:after="120" w:line="360" w:lineRule="auto"/>
        <w:jc w:val="both"/>
        <w:rPr>
          <w:lang w:val="fr-FR" w:eastAsia="de-CH"/>
        </w:rPr>
      </w:pPr>
      <w:r w:rsidRPr="2E1402B9">
        <w:rPr>
          <w:b/>
          <w:bCs/>
          <w:lang w:val="en-US" w:eastAsia="de-CH"/>
        </w:rPr>
        <w:t>CRISPR, CRISPR/Cas9</w:t>
      </w:r>
      <w:r w:rsidRPr="2E1402B9">
        <w:rPr>
          <w:lang w:val="en-US" w:eastAsia="de-CH"/>
        </w:rPr>
        <w:t xml:space="preserve">. Clustered Regularly Interspaced Short Palindromic Repeats/Cas 9. </w:t>
      </w:r>
      <w:r w:rsidRPr="2E1402B9">
        <w:rPr>
          <w:lang w:val="fr-FR" w:eastAsia="de-CH"/>
        </w:rPr>
        <w:t xml:space="preserve">Lots de deux protéines responsables de la reconnaissance de portion spécifiques du génome et de leur section. La </w:t>
      </w:r>
      <w:r w:rsidR="009719BA" w:rsidRPr="2E1402B9">
        <w:rPr>
          <w:lang w:val="fr-FR" w:eastAsia="de-CH"/>
        </w:rPr>
        <w:t>découverte</w:t>
      </w:r>
      <w:r w:rsidRPr="2E1402B9">
        <w:rPr>
          <w:lang w:val="fr-FR" w:eastAsia="de-CH"/>
        </w:rPr>
        <w:t xml:space="preserve"> et l’utilisation de ces deux protéines a été récompensée en 2020 par le prix Nobel de médecine. </w:t>
      </w:r>
    </w:p>
    <w:p w14:paraId="4870E09E" w14:textId="4B4524C1" w:rsidR="00D625C5" w:rsidRPr="007126AE" w:rsidRDefault="00D625C5" w:rsidP="0037618E">
      <w:pPr>
        <w:pStyle w:val="Corpsdetexte"/>
        <w:numPr>
          <w:ilvl w:val="0"/>
          <w:numId w:val="22"/>
        </w:numPr>
        <w:spacing w:after="120" w:line="360" w:lineRule="auto"/>
        <w:jc w:val="both"/>
        <w:rPr>
          <w:lang w:val="fr-FR" w:eastAsia="de-CH"/>
        </w:rPr>
      </w:pPr>
      <w:r w:rsidRPr="2E1402B9">
        <w:rPr>
          <w:b/>
          <w:bCs/>
          <w:lang w:val="fr-FR" w:eastAsia="de-CH"/>
        </w:rPr>
        <w:t>Genom.</w:t>
      </w:r>
      <w:r w:rsidRPr="2E1402B9">
        <w:rPr>
          <w:lang w:val="fr-FR" w:eastAsia="de-CH"/>
        </w:rPr>
        <w:t xml:space="preserve"> Le génome est l’ensemble de l’information génétique des cellules stockées sous forme de molécules d’ADN. </w:t>
      </w:r>
    </w:p>
    <w:p w14:paraId="352026D1" w14:textId="7109C503" w:rsidR="002A138D" w:rsidRPr="007126AE" w:rsidRDefault="002A138D" w:rsidP="0037618E">
      <w:pPr>
        <w:pStyle w:val="Corpsdetexte"/>
        <w:numPr>
          <w:ilvl w:val="0"/>
          <w:numId w:val="22"/>
        </w:numPr>
        <w:spacing w:after="120" w:line="360" w:lineRule="auto"/>
        <w:jc w:val="both"/>
        <w:rPr>
          <w:lang w:val="fr-FR" w:eastAsia="de-CH"/>
        </w:rPr>
      </w:pPr>
      <w:r w:rsidRPr="2E1402B9">
        <w:rPr>
          <w:b/>
          <w:bCs/>
          <w:lang w:val="fr-FR" w:eastAsia="de-CH"/>
        </w:rPr>
        <w:t>Genom</w:t>
      </w:r>
      <w:r w:rsidR="00FC7E95" w:rsidRPr="2E1402B9">
        <w:rPr>
          <w:b/>
          <w:bCs/>
          <w:lang w:val="fr-FR" w:eastAsia="de-CH"/>
        </w:rPr>
        <w:t>-E</w:t>
      </w:r>
      <w:r w:rsidR="00E45133" w:rsidRPr="2E1402B9">
        <w:rPr>
          <w:b/>
          <w:bCs/>
          <w:lang w:val="fr-FR" w:eastAsia="de-CH"/>
        </w:rPr>
        <w:t>ditierung.</w:t>
      </w:r>
      <w:r w:rsidR="00E45133" w:rsidRPr="2E1402B9">
        <w:rPr>
          <w:lang w:val="fr-FR" w:eastAsia="de-CH"/>
        </w:rPr>
        <w:t xml:space="preserve"> L’édition du génome est la modification ciblée du génome (de l’ADN) en des endroits précis.</w:t>
      </w:r>
    </w:p>
    <w:p w14:paraId="5753A557" w14:textId="77777777" w:rsidR="00E45133" w:rsidRDefault="00E45133" w:rsidP="0037618E">
      <w:pPr>
        <w:pStyle w:val="Corpsdetexte"/>
        <w:numPr>
          <w:ilvl w:val="0"/>
          <w:numId w:val="22"/>
        </w:numPr>
        <w:spacing w:after="120" w:line="360" w:lineRule="auto"/>
        <w:jc w:val="both"/>
        <w:rPr>
          <w:rFonts w:cstheme="minorHAnsi"/>
          <w:lang w:eastAsia="de-CH"/>
        </w:rPr>
      </w:pPr>
      <w:r w:rsidRPr="00987336">
        <w:rPr>
          <w:rFonts w:cstheme="minorHAnsi"/>
          <w:b/>
          <w:lang w:eastAsia="de-CH"/>
        </w:rPr>
        <w:t>geschlossenes System</w:t>
      </w:r>
      <w:r>
        <w:rPr>
          <w:rFonts w:cstheme="minorHAnsi"/>
          <w:lang w:eastAsia="de-CH"/>
        </w:rPr>
        <w:t xml:space="preserve">: </w:t>
      </w:r>
      <w:r>
        <w:t>Einrichtung, die mittels physikalischer Schranken oder einer Kombination solcher mit chemischen oder biologischen Schranken den Kontakt von Organismen mit Mensch oder Umwelt begrenzt oder verhindert (Art. 3 Bst. h ESV).</w:t>
      </w:r>
    </w:p>
    <w:p w14:paraId="648A8540" w14:textId="769946D3" w:rsidR="00D625C5" w:rsidRPr="007126AE" w:rsidRDefault="00D625C5" w:rsidP="0037618E">
      <w:pPr>
        <w:pStyle w:val="Corpsdetexte"/>
        <w:numPr>
          <w:ilvl w:val="0"/>
          <w:numId w:val="22"/>
        </w:numPr>
        <w:spacing w:after="120" w:line="360" w:lineRule="auto"/>
        <w:jc w:val="both"/>
        <w:rPr>
          <w:lang w:val="fr-FR" w:eastAsia="de-CH"/>
        </w:rPr>
      </w:pPr>
      <w:r w:rsidRPr="2E1402B9">
        <w:rPr>
          <w:b/>
          <w:bCs/>
          <w:lang w:val="fr-FR" w:eastAsia="de-CH"/>
        </w:rPr>
        <w:t>Gezielte</w:t>
      </w:r>
      <w:r w:rsidR="00E57611">
        <w:rPr>
          <w:b/>
          <w:bCs/>
          <w:lang w:val="fr-FR" w:eastAsia="de-CH"/>
        </w:rPr>
        <w:t xml:space="preserve"> /</w:t>
      </w:r>
      <w:r w:rsidRPr="2E1402B9">
        <w:rPr>
          <w:b/>
          <w:bCs/>
          <w:lang w:val="fr-FR" w:eastAsia="de-CH"/>
        </w:rPr>
        <w:t xml:space="preserve"> </w:t>
      </w:r>
      <w:r w:rsidR="00E57611">
        <w:rPr>
          <w:b/>
          <w:bCs/>
          <w:lang w:val="fr-FR" w:eastAsia="de-CH"/>
        </w:rPr>
        <w:t xml:space="preserve">neue / zukünftige </w:t>
      </w:r>
      <w:r w:rsidRPr="2E1402B9">
        <w:rPr>
          <w:b/>
          <w:bCs/>
          <w:lang w:val="fr-FR" w:eastAsia="de-CH"/>
        </w:rPr>
        <w:t>Mutagenese.</w:t>
      </w:r>
      <w:r w:rsidRPr="2E1402B9">
        <w:rPr>
          <w:lang w:val="fr-FR" w:eastAsia="de-CH"/>
        </w:rPr>
        <w:t xml:space="preserve"> La mutagénèse ciblée est une amélioration des techniques de modification génétique qui permet de </w:t>
      </w:r>
      <w:r w:rsidR="009719BA" w:rsidRPr="2E1402B9">
        <w:rPr>
          <w:lang w:val="fr-FR" w:eastAsia="de-CH"/>
        </w:rPr>
        <w:t>cibler</w:t>
      </w:r>
      <w:r w:rsidRPr="2E1402B9">
        <w:rPr>
          <w:lang w:val="fr-FR" w:eastAsia="de-CH"/>
        </w:rPr>
        <w:t xml:space="preserve"> un endroit (locus) précis du génome et de le modifier. L’édition génomique est un type de mutagénèse ciblée (à opposer à la mutagénèse non-ciblée, comme l’irradiation). </w:t>
      </w:r>
    </w:p>
    <w:p w14:paraId="470F24BE" w14:textId="713F000A" w:rsidR="00912838" w:rsidRPr="007126AE" w:rsidRDefault="00912838" w:rsidP="0037618E">
      <w:pPr>
        <w:pStyle w:val="Corpsdetexte"/>
        <w:numPr>
          <w:ilvl w:val="0"/>
          <w:numId w:val="22"/>
        </w:numPr>
        <w:spacing w:after="120" w:line="360" w:lineRule="auto"/>
        <w:jc w:val="both"/>
        <w:rPr>
          <w:lang w:val="fr-FR" w:eastAsia="de-CH"/>
        </w:rPr>
      </w:pPr>
      <w:r w:rsidRPr="2E1402B9">
        <w:rPr>
          <w:b/>
          <w:bCs/>
          <w:lang w:val="fr-FR" w:eastAsia="de-CH"/>
        </w:rPr>
        <w:t>Hybridsaatgut.</w:t>
      </w:r>
      <w:r w:rsidRPr="2E1402B9">
        <w:rPr>
          <w:lang w:val="fr-FR" w:eastAsia="de-CH"/>
        </w:rPr>
        <w:t xml:space="preserve"> Les lignées hybrides sont obtenus par croisement de deux lignées pures (homozygotes). La variété obtenue est censée bénéficier d’une vig</w:t>
      </w:r>
      <w:r w:rsidR="001663BF">
        <w:rPr>
          <w:lang w:val="fr-FR" w:eastAsia="de-CH"/>
        </w:rPr>
        <w:t>u</w:t>
      </w:r>
      <w:r w:rsidRPr="2E1402B9">
        <w:rPr>
          <w:lang w:val="fr-FR" w:eastAsia="de-CH"/>
        </w:rPr>
        <w:t xml:space="preserve">eur particulière mais ces graines </w:t>
      </w:r>
      <w:r w:rsidR="009719BA" w:rsidRPr="2E1402B9">
        <w:rPr>
          <w:lang w:val="fr-FR" w:eastAsia="de-CH"/>
        </w:rPr>
        <w:t>sont</w:t>
      </w:r>
      <w:r w:rsidRPr="2E1402B9">
        <w:rPr>
          <w:lang w:val="fr-FR" w:eastAsia="de-CH"/>
        </w:rPr>
        <w:t xml:space="preserve"> généralement stériles. </w:t>
      </w:r>
    </w:p>
    <w:p w14:paraId="2DDFC92A" w14:textId="022F9899" w:rsidR="002F1698" w:rsidRPr="007126AE" w:rsidRDefault="002F1698" w:rsidP="0037618E">
      <w:pPr>
        <w:pStyle w:val="Corpsdetexte"/>
        <w:numPr>
          <w:ilvl w:val="0"/>
          <w:numId w:val="22"/>
        </w:numPr>
        <w:spacing w:after="120" w:line="360" w:lineRule="auto"/>
        <w:jc w:val="both"/>
        <w:rPr>
          <w:lang w:val="fr-FR" w:eastAsia="de-CH"/>
        </w:rPr>
      </w:pPr>
      <w:r w:rsidRPr="2E1402B9">
        <w:rPr>
          <w:b/>
          <w:bCs/>
          <w:lang w:val="fr-FR" w:eastAsia="de-CH"/>
        </w:rPr>
        <w:t xml:space="preserve">Klassische / </w:t>
      </w:r>
      <w:r w:rsidR="00904079" w:rsidRPr="2E1402B9">
        <w:rPr>
          <w:b/>
          <w:bCs/>
          <w:lang w:val="fr-FR" w:eastAsia="de-CH"/>
        </w:rPr>
        <w:t>herkömmliche</w:t>
      </w:r>
      <w:r w:rsidRPr="2E1402B9">
        <w:rPr>
          <w:b/>
          <w:bCs/>
          <w:lang w:val="fr-FR" w:eastAsia="de-CH"/>
        </w:rPr>
        <w:t xml:space="preserve"> Mutagenese</w:t>
      </w:r>
      <w:r w:rsidRPr="2E1402B9">
        <w:rPr>
          <w:lang w:val="fr-FR" w:eastAsia="de-CH"/>
        </w:rPr>
        <w:t xml:space="preserve">. La mutagénèse conventionnelle (ou non-ciblée) est un processus de modification du génome utilisé depuis le début du XXe siècle qui utilise des produits chimiques ou des </w:t>
      </w:r>
      <w:r w:rsidR="009719BA" w:rsidRPr="2E1402B9">
        <w:rPr>
          <w:lang w:val="fr-FR" w:eastAsia="de-CH"/>
        </w:rPr>
        <w:t>rayonnements</w:t>
      </w:r>
      <w:r w:rsidRPr="2E1402B9">
        <w:rPr>
          <w:lang w:val="fr-FR" w:eastAsia="de-CH"/>
        </w:rPr>
        <w:t xml:space="preserve"> ionisants pour induire des modifications au hasard dans le génome des plantes. </w:t>
      </w:r>
    </w:p>
    <w:p w14:paraId="14B294CB" w14:textId="77777777" w:rsidR="00D625C5" w:rsidRDefault="00D625C5" w:rsidP="0037618E">
      <w:pPr>
        <w:pStyle w:val="Corpsdetexte"/>
        <w:numPr>
          <w:ilvl w:val="0"/>
          <w:numId w:val="22"/>
        </w:numPr>
        <w:spacing w:after="120" w:line="360" w:lineRule="auto"/>
        <w:jc w:val="both"/>
        <w:rPr>
          <w:lang w:eastAsia="de-CH"/>
        </w:rPr>
      </w:pPr>
      <w:r w:rsidRPr="2E1402B9">
        <w:rPr>
          <w:b/>
          <w:bCs/>
          <w:lang w:eastAsia="de-CH"/>
        </w:rPr>
        <w:t>Missbrauch</w:t>
      </w:r>
      <w:r w:rsidRPr="2E1402B9">
        <w:rPr>
          <w:lang w:eastAsia="de-CH"/>
        </w:rPr>
        <w:t>: Im rechtlichen Kontext bezeichnet ein Missbrauch ein den gesellschaftlichen oder rechtlichen Normen widersprechender Gebrauch. Im Zusammenhang mit der Gentechnik bedeutet dies, dass eine beabsichtigte oder unbeabsichtigte Tätigkeit oder deren Folgen nicht den gesetzlichen Vorschriften entspricht.</w:t>
      </w:r>
    </w:p>
    <w:p w14:paraId="39FA7399" w14:textId="04B0784A" w:rsidR="00D625C5" w:rsidRPr="007126AE" w:rsidRDefault="00D625C5" w:rsidP="0037618E">
      <w:pPr>
        <w:pStyle w:val="Corpsdetexte"/>
        <w:numPr>
          <w:ilvl w:val="0"/>
          <w:numId w:val="22"/>
        </w:numPr>
        <w:spacing w:after="120" w:line="360" w:lineRule="auto"/>
        <w:jc w:val="both"/>
        <w:rPr>
          <w:lang w:val="fr-FR" w:eastAsia="de-CH"/>
        </w:rPr>
      </w:pPr>
      <w:r w:rsidRPr="2E1402B9">
        <w:rPr>
          <w:b/>
          <w:bCs/>
          <w:lang w:val="fr-FR" w:eastAsia="de-CH"/>
        </w:rPr>
        <w:t>Mutagenese.</w:t>
      </w:r>
      <w:r w:rsidRPr="2E1402B9">
        <w:rPr>
          <w:lang w:val="fr-FR" w:eastAsia="de-CH"/>
        </w:rPr>
        <w:t xml:space="preserve"> La </w:t>
      </w:r>
      <w:r w:rsidR="009719BA" w:rsidRPr="2E1402B9">
        <w:rPr>
          <w:lang w:val="fr-FR" w:eastAsia="de-CH"/>
        </w:rPr>
        <w:t>mutagénèse</w:t>
      </w:r>
      <w:r w:rsidRPr="2E1402B9">
        <w:rPr>
          <w:lang w:val="fr-FR" w:eastAsia="de-CH"/>
        </w:rPr>
        <w:t xml:space="preserve"> est l’action de modifier le génome, de </w:t>
      </w:r>
      <w:r w:rsidR="009719BA" w:rsidRPr="2E1402B9">
        <w:rPr>
          <w:lang w:val="fr-FR" w:eastAsia="de-CH"/>
        </w:rPr>
        <w:t>produire</w:t>
      </w:r>
      <w:r w:rsidRPr="2E1402B9">
        <w:rPr>
          <w:lang w:val="fr-FR" w:eastAsia="de-CH"/>
        </w:rPr>
        <w:t xml:space="preserve"> des mutations (changement de l’ADN). </w:t>
      </w:r>
    </w:p>
    <w:p w14:paraId="7C8B392E" w14:textId="263C04A3" w:rsidR="002A138D" w:rsidRPr="007126AE" w:rsidRDefault="6718D1DC" w:rsidP="0037618E">
      <w:pPr>
        <w:pStyle w:val="Corpsdetexte"/>
        <w:numPr>
          <w:ilvl w:val="0"/>
          <w:numId w:val="22"/>
        </w:numPr>
        <w:spacing w:after="120" w:line="360" w:lineRule="auto"/>
        <w:jc w:val="both"/>
        <w:rPr>
          <w:lang w:val="fr-FR" w:eastAsia="de-CH"/>
        </w:rPr>
      </w:pPr>
      <w:r w:rsidRPr="2E1402B9">
        <w:rPr>
          <w:b/>
          <w:bCs/>
          <w:lang w:val="fr-FR" w:eastAsia="de-CH"/>
        </w:rPr>
        <w:t>Nukleotid.</w:t>
      </w:r>
      <w:r w:rsidRPr="2E1402B9">
        <w:rPr>
          <w:lang w:val="fr-FR" w:eastAsia="de-CH"/>
        </w:rPr>
        <w:t xml:space="preserve"> Les nucléotides sont les molécules utilisées comme base de l’ADN. On distingue 4 types de nucléotides dans l’ADN: l’adénine, la thymine, la cytosine et la guanine. C’est la séquence de ces quatre molécules qui permet de “coder” l’information génétique. </w:t>
      </w:r>
    </w:p>
    <w:p w14:paraId="74D8D228" w14:textId="46CDBDBD" w:rsidR="00912838" w:rsidRPr="007126AE" w:rsidRDefault="00912838" w:rsidP="0037618E">
      <w:pPr>
        <w:pStyle w:val="Corpsdetexte"/>
        <w:numPr>
          <w:ilvl w:val="0"/>
          <w:numId w:val="22"/>
        </w:numPr>
        <w:spacing w:after="120" w:line="360" w:lineRule="auto"/>
        <w:jc w:val="both"/>
        <w:rPr>
          <w:lang w:val="fr-FR" w:eastAsia="de-CH"/>
        </w:rPr>
      </w:pPr>
      <w:r w:rsidRPr="2E1402B9">
        <w:rPr>
          <w:b/>
          <w:bCs/>
          <w:lang w:val="fr-FR" w:eastAsia="de-CH"/>
        </w:rPr>
        <w:lastRenderedPageBreak/>
        <w:t>qPCR-Methode.</w:t>
      </w:r>
      <w:r w:rsidRPr="2E1402B9">
        <w:rPr>
          <w:lang w:val="fr-FR" w:eastAsia="de-CH"/>
        </w:rPr>
        <w:t xml:space="preserve"> Quantitative polymerase chain reaction: méthode de quantification d’une séquence d’ADN particulière qui est utilisée pour identifier et quantifier l’ADN présent dans un échantillon. C'est la technique standard dans le contrôle OGM depuis 20 ans. </w:t>
      </w:r>
    </w:p>
    <w:p w14:paraId="223C7132" w14:textId="253BD51F" w:rsidR="00D625C5" w:rsidRDefault="00D625C5" w:rsidP="0037618E">
      <w:pPr>
        <w:pStyle w:val="Corpsdetexte"/>
        <w:numPr>
          <w:ilvl w:val="0"/>
          <w:numId w:val="22"/>
        </w:numPr>
        <w:spacing w:after="120" w:line="360" w:lineRule="auto"/>
        <w:jc w:val="both"/>
        <w:rPr>
          <w:lang w:eastAsia="de-CH"/>
        </w:rPr>
      </w:pPr>
      <w:r w:rsidRPr="2E1402B9">
        <w:rPr>
          <w:b/>
          <w:bCs/>
          <w:lang w:eastAsia="de-CH"/>
        </w:rPr>
        <w:t xml:space="preserve">Site-directed mutagenesis </w:t>
      </w:r>
      <w:r w:rsidRPr="2E1402B9">
        <w:rPr>
          <w:lang w:eastAsia="de-CH"/>
        </w:rPr>
        <w:t>(SDN). La voir gezielte mutagenese.</w:t>
      </w:r>
    </w:p>
    <w:p w14:paraId="7A26A12B" w14:textId="7CF28DDC" w:rsidR="00D625C5" w:rsidRPr="007126AE" w:rsidRDefault="00D625C5" w:rsidP="0037618E">
      <w:pPr>
        <w:pStyle w:val="Corpsdetexte"/>
        <w:numPr>
          <w:ilvl w:val="0"/>
          <w:numId w:val="22"/>
        </w:numPr>
        <w:spacing w:after="120" w:line="360" w:lineRule="auto"/>
        <w:jc w:val="both"/>
        <w:rPr>
          <w:lang w:val="fr-FR" w:eastAsia="de-CH"/>
        </w:rPr>
      </w:pPr>
      <w:r w:rsidRPr="2E1402B9">
        <w:rPr>
          <w:b/>
          <w:bCs/>
          <w:lang w:val="fr-FR" w:eastAsia="de-CH"/>
        </w:rPr>
        <w:t>Sorte (Kulturpflanzen).</w:t>
      </w:r>
      <w:r w:rsidRPr="2E1402B9">
        <w:rPr>
          <w:lang w:val="fr-FR" w:eastAsia="de-CH"/>
        </w:rPr>
        <w:t xml:space="preserve"> Une variété végétale est une population végétale utilisée en agriculture qui répond à </w:t>
      </w:r>
      <w:r w:rsidR="009719BA" w:rsidRPr="2E1402B9">
        <w:rPr>
          <w:lang w:val="fr-FR" w:eastAsia="de-CH"/>
        </w:rPr>
        <w:t>certains</w:t>
      </w:r>
      <w:r w:rsidRPr="2E1402B9">
        <w:rPr>
          <w:lang w:val="fr-FR" w:eastAsia="de-CH"/>
        </w:rPr>
        <w:t xml:space="preserve"> critères d’homogénéité, de stabilité et de </w:t>
      </w:r>
      <w:r w:rsidR="009719BA" w:rsidRPr="2E1402B9">
        <w:rPr>
          <w:lang w:val="fr-FR" w:eastAsia="de-CH"/>
        </w:rPr>
        <w:t>distinction</w:t>
      </w:r>
      <w:r w:rsidRPr="2E1402B9">
        <w:rPr>
          <w:lang w:val="fr-FR" w:eastAsia="de-CH"/>
        </w:rPr>
        <w:t xml:space="preserve">, ainsi que des critères agronomiques particulier. La </w:t>
      </w:r>
      <w:r w:rsidR="009719BA" w:rsidRPr="2E1402B9">
        <w:rPr>
          <w:lang w:val="fr-FR" w:eastAsia="de-CH"/>
        </w:rPr>
        <w:t>variété</w:t>
      </w:r>
      <w:r w:rsidRPr="2E1402B9">
        <w:rPr>
          <w:lang w:val="fr-FR" w:eastAsia="de-CH"/>
        </w:rPr>
        <w:t xml:space="preserve"> est l’unité de base du système de propriété intellectuelle des semences. </w:t>
      </w:r>
    </w:p>
    <w:p w14:paraId="2AF5D868" w14:textId="09B35807" w:rsidR="00912838" w:rsidRPr="007126AE" w:rsidRDefault="00912838" w:rsidP="0037618E">
      <w:pPr>
        <w:pStyle w:val="Corpsdetexte"/>
        <w:numPr>
          <w:ilvl w:val="0"/>
          <w:numId w:val="22"/>
        </w:numPr>
        <w:spacing w:after="120" w:line="360" w:lineRule="auto"/>
        <w:jc w:val="both"/>
        <w:rPr>
          <w:lang w:val="fr-FR" w:eastAsia="de-CH"/>
        </w:rPr>
      </w:pPr>
      <w:r w:rsidRPr="2E1402B9">
        <w:rPr>
          <w:b/>
          <w:bCs/>
          <w:lang w:val="fr-FR" w:eastAsia="de-CH"/>
        </w:rPr>
        <w:t>Transgenese.</w:t>
      </w:r>
      <w:r w:rsidRPr="2E1402B9">
        <w:rPr>
          <w:lang w:val="fr-FR" w:eastAsia="de-CH"/>
        </w:rPr>
        <w:t xml:space="preserve"> La transgénèse est une modification génétique qui permet l’introduction d’une molécule d’ADN exogène. </w:t>
      </w:r>
    </w:p>
    <w:p w14:paraId="5BE72656" w14:textId="7B26F6E9" w:rsidR="00D625C5" w:rsidRDefault="00D625C5" w:rsidP="0037618E">
      <w:pPr>
        <w:pStyle w:val="Corpsdetexte"/>
        <w:numPr>
          <w:ilvl w:val="0"/>
          <w:numId w:val="22"/>
        </w:numPr>
        <w:spacing w:after="120" w:line="360" w:lineRule="auto"/>
        <w:jc w:val="both"/>
        <w:rPr>
          <w:lang w:eastAsia="de-CH"/>
        </w:rPr>
      </w:pPr>
      <w:r w:rsidRPr="65CCF7E5">
        <w:rPr>
          <w:lang w:eastAsia="de-CH"/>
        </w:rPr>
        <w:t>Ungezielte Mutagenese. Voir mutagénèse conventionnelle</w:t>
      </w:r>
    </w:p>
    <w:p w14:paraId="043518CC" w14:textId="31AE712C" w:rsidR="00673C83" w:rsidRPr="007126AE" w:rsidRDefault="00673C83" w:rsidP="0037618E">
      <w:pPr>
        <w:pStyle w:val="Corpsdetexte"/>
        <w:numPr>
          <w:ilvl w:val="0"/>
          <w:numId w:val="22"/>
        </w:numPr>
        <w:spacing w:after="120" w:line="360" w:lineRule="auto"/>
        <w:jc w:val="both"/>
        <w:rPr>
          <w:lang w:val="fr-FR" w:eastAsia="de-CH"/>
        </w:rPr>
      </w:pPr>
      <w:r w:rsidRPr="2E1402B9">
        <w:rPr>
          <w:b/>
          <w:bCs/>
          <w:lang w:val="fr-FR" w:eastAsia="de-CH"/>
        </w:rPr>
        <w:t>Züchterprivileg</w:t>
      </w:r>
      <w:r w:rsidR="00363BF6" w:rsidRPr="2E1402B9">
        <w:rPr>
          <w:b/>
          <w:bCs/>
          <w:lang w:val="fr-FR" w:eastAsia="de-CH"/>
        </w:rPr>
        <w:t xml:space="preserve"> / Züchtervorbehalt.</w:t>
      </w:r>
      <w:r w:rsidR="00363BF6" w:rsidRPr="2E1402B9">
        <w:rPr>
          <w:lang w:val="fr-FR" w:eastAsia="de-CH"/>
        </w:rPr>
        <w:t xml:space="preserve"> Le privilège du sélectionneur est une disposition légale dans le droit sur les semences et matériel de multiplication qui permet d’intégrer des variétés végétales dans les programmes de sélection sous des conditions particulières. </w:t>
      </w:r>
    </w:p>
    <w:p w14:paraId="755F941A" w14:textId="212B5097" w:rsidR="00073C0F" w:rsidRDefault="00073C0F" w:rsidP="00073C0F">
      <w:pPr>
        <w:pStyle w:val="Corpsdetexte"/>
        <w:spacing w:after="120" w:line="360" w:lineRule="auto"/>
        <w:jc w:val="both"/>
        <w:rPr>
          <w:rFonts w:cstheme="minorHAnsi"/>
          <w:lang w:eastAsia="de-CH"/>
        </w:rPr>
      </w:pPr>
      <w:r>
        <w:rPr>
          <w:rFonts w:cstheme="minorHAnsi"/>
          <w:lang w:eastAsia="de-CH"/>
        </w:rPr>
        <w:t>Abkürzungen:</w:t>
      </w:r>
    </w:p>
    <w:p w14:paraId="15BF70C6" w14:textId="6B7F4D4B" w:rsidR="00073C0F" w:rsidRDefault="00073C0F" w:rsidP="0037618E">
      <w:pPr>
        <w:pStyle w:val="Corpsdetexte"/>
        <w:numPr>
          <w:ilvl w:val="0"/>
          <w:numId w:val="22"/>
        </w:numPr>
        <w:spacing w:after="120" w:line="360" w:lineRule="auto"/>
        <w:jc w:val="both"/>
        <w:rPr>
          <w:rFonts w:cstheme="minorHAnsi"/>
          <w:lang w:eastAsia="de-CH"/>
        </w:rPr>
      </w:pPr>
      <w:r>
        <w:rPr>
          <w:rFonts w:cstheme="minorHAnsi"/>
          <w:lang w:eastAsia="de-CH"/>
        </w:rPr>
        <w:t>BAFU</w:t>
      </w:r>
      <w:r w:rsidR="00363BF6">
        <w:rPr>
          <w:rFonts w:cstheme="minorHAnsi"/>
          <w:lang w:eastAsia="de-CH"/>
        </w:rPr>
        <w:t>: Bundesamt für Umwelt</w:t>
      </w:r>
    </w:p>
    <w:p w14:paraId="6A0B0E9C" w14:textId="03748F1D" w:rsidR="00073C0F" w:rsidRDefault="00073C0F" w:rsidP="0037618E">
      <w:pPr>
        <w:pStyle w:val="Corpsdetexte"/>
        <w:numPr>
          <w:ilvl w:val="0"/>
          <w:numId w:val="22"/>
        </w:numPr>
        <w:spacing w:after="120" w:line="360" w:lineRule="auto"/>
        <w:jc w:val="both"/>
        <w:rPr>
          <w:rFonts w:cstheme="minorHAnsi"/>
          <w:lang w:eastAsia="de-CH"/>
        </w:rPr>
      </w:pPr>
      <w:r>
        <w:rPr>
          <w:rFonts w:cstheme="minorHAnsi"/>
          <w:lang w:eastAsia="de-CH"/>
        </w:rPr>
        <w:t>BLW</w:t>
      </w:r>
      <w:r w:rsidR="00363BF6">
        <w:rPr>
          <w:rFonts w:cstheme="minorHAnsi"/>
          <w:lang w:eastAsia="de-CH"/>
        </w:rPr>
        <w:t>: Bundesamt für Landwirtschaft</w:t>
      </w:r>
    </w:p>
    <w:p w14:paraId="29A2F054" w14:textId="302622ED" w:rsidR="00363BF6" w:rsidRDefault="00363BF6" w:rsidP="0037618E">
      <w:pPr>
        <w:pStyle w:val="Corpsdetexte"/>
        <w:numPr>
          <w:ilvl w:val="0"/>
          <w:numId w:val="22"/>
        </w:numPr>
        <w:spacing w:after="120" w:line="360" w:lineRule="auto"/>
        <w:jc w:val="both"/>
        <w:rPr>
          <w:rFonts w:cstheme="minorHAnsi"/>
          <w:lang w:eastAsia="de-CH"/>
        </w:rPr>
      </w:pPr>
      <w:r>
        <w:rPr>
          <w:rFonts w:cstheme="minorHAnsi"/>
          <w:lang w:eastAsia="de-CH"/>
        </w:rPr>
        <w:t>BV: Bundesverfassung (SR 101)</w:t>
      </w:r>
    </w:p>
    <w:p w14:paraId="318DB8D6" w14:textId="467963BD" w:rsidR="004D08D3" w:rsidRPr="004D08D3" w:rsidRDefault="004D08D3" w:rsidP="0037618E">
      <w:pPr>
        <w:pStyle w:val="Corpsdetexte"/>
        <w:numPr>
          <w:ilvl w:val="0"/>
          <w:numId w:val="22"/>
        </w:numPr>
        <w:spacing w:after="120" w:line="360" w:lineRule="auto"/>
        <w:jc w:val="both"/>
        <w:rPr>
          <w:rFonts w:cstheme="minorHAnsi"/>
          <w:lang w:eastAsia="de-CH"/>
        </w:rPr>
      </w:pPr>
      <w:r w:rsidRPr="004D08D3">
        <w:rPr>
          <w:rFonts w:cstheme="minorHAnsi"/>
          <w:lang w:eastAsia="de-CH"/>
        </w:rPr>
        <w:t xml:space="preserve">CRISPR/Cas9: Clustered Regularly Interspaced Short Palindromic Repeats / CRISPR-associated protein 9 (gruppierte kurze palindromische Wiederholungen mit regelmäßigen Abständen </w:t>
      </w:r>
      <w:r>
        <w:rPr>
          <w:rFonts w:cstheme="minorHAnsi"/>
          <w:lang w:eastAsia="de-CH"/>
        </w:rPr>
        <w:t>/</w:t>
      </w:r>
      <w:r w:rsidRPr="004D08D3">
        <w:rPr>
          <w:rFonts w:cstheme="minorHAnsi"/>
          <w:lang w:eastAsia="de-CH"/>
        </w:rPr>
        <w:t xml:space="preserve"> CRISPR-assoziiertes Protein</w:t>
      </w:r>
      <w:r>
        <w:rPr>
          <w:rFonts w:cstheme="minorHAnsi"/>
          <w:lang w:eastAsia="de-CH"/>
        </w:rPr>
        <w:t xml:space="preserve"> 9)</w:t>
      </w:r>
    </w:p>
    <w:p w14:paraId="4216A3B5" w14:textId="184F3415" w:rsidR="00906955" w:rsidRDefault="00906955" w:rsidP="0037618E">
      <w:pPr>
        <w:pStyle w:val="Corpsdetexte"/>
        <w:numPr>
          <w:ilvl w:val="0"/>
          <w:numId w:val="22"/>
        </w:numPr>
        <w:spacing w:after="120" w:line="360" w:lineRule="auto"/>
        <w:jc w:val="both"/>
        <w:rPr>
          <w:rFonts w:cstheme="minorHAnsi"/>
          <w:lang w:eastAsia="de-CH"/>
        </w:rPr>
      </w:pPr>
      <w:r>
        <w:rPr>
          <w:lang w:eastAsia="de-CH"/>
        </w:rPr>
        <w:t>EDV: essentially derived variety (im Wesentlichen abgeleiteten Sorte)</w:t>
      </w:r>
    </w:p>
    <w:p w14:paraId="74C8DF6D" w14:textId="3D64821E" w:rsidR="00363BF6" w:rsidRDefault="00363BF6" w:rsidP="0037618E">
      <w:pPr>
        <w:pStyle w:val="Corpsdetexte"/>
        <w:numPr>
          <w:ilvl w:val="0"/>
          <w:numId w:val="22"/>
        </w:numPr>
        <w:spacing w:after="120" w:line="360" w:lineRule="auto"/>
        <w:jc w:val="both"/>
        <w:rPr>
          <w:lang w:eastAsia="de-CH"/>
        </w:rPr>
      </w:pPr>
      <w:r w:rsidRPr="65CCF7E5">
        <w:rPr>
          <w:lang w:eastAsia="de-CH"/>
        </w:rPr>
        <w:t>ESV: Einschliessungsverordnung (SR 814.912)</w:t>
      </w:r>
    </w:p>
    <w:p w14:paraId="4AD868BC" w14:textId="69704A50" w:rsidR="00777E0C" w:rsidRDefault="00777E0C" w:rsidP="0037618E">
      <w:pPr>
        <w:pStyle w:val="Corpsdetexte"/>
        <w:numPr>
          <w:ilvl w:val="0"/>
          <w:numId w:val="22"/>
        </w:numPr>
        <w:spacing w:after="120" w:line="360" w:lineRule="auto"/>
        <w:jc w:val="both"/>
        <w:rPr>
          <w:lang w:eastAsia="de-CH"/>
        </w:rPr>
      </w:pPr>
      <w:r w:rsidRPr="65CCF7E5">
        <w:rPr>
          <w:lang w:eastAsia="de-CH"/>
        </w:rPr>
        <w:t>EPO: Europäisches Patentamt</w:t>
      </w:r>
    </w:p>
    <w:p w14:paraId="7656DB55" w14:textId="7828F8A0" w:rsidR="00363BF6" w:rsidRDefault="00363BF6" w:rsidP="0037618E">
      <w:pPr>
        <w:pStyle w:val="Corpsdetexte"/>
        <w:numPr>
          <w:ilvl w:val="0"/>
          <w:numId w:val="22"/>
        </w:numPr>
        <w:spacing w:after="120" w:line="360" w:lineRule="auto"/>
        <w:jc w:val="both"/>
        <w:rPr>
          <w:rFonts w:cstheme="minorHAnsi"/>
          <w:lang w:eastAsia="de-CH"/>
        </w:rPr>
      </w:pPr>
      <w:r>
        <w:rPr>
          <w:rFonts w:cstheme="minorHAnsi"/>
          <w:lang w:eastAsia="de-CH"/>
        </w:rPr>
        <w:t xml:space="preserve">FrSV: Freisetzungsverordnung (SR </w:t>
      </w:r>
      <w:r w:rsidRPr="00363BF6">
        <w:rPr>
          <w:rFonts w:cstheme="minorHAnsi"/>
          <w:lang w:eastAsia="de-CH"/>
        </w:rPr>
        <w:t>814.911</w:t>
      </w:r>
      <w:r>
        <w:rPr>
          <w:rFonts w:cstheme="minorHAnsi"/>
          <w:lang w:eastAsia="de-CH"/>
        </w:rPr>
        <w:t>)</w:t>
      </w:r>
    </w:p>
    <w:p w14:paraId="61600EC7" w14:textId="6640A16E" w:rsidR="00363BF6" w:rsidRDefault="38E38442" w:rsidP="0037618E">
      <w:pPr>
        <w:pStyle w:val="Corpsdetexte"/>
        <w:numPr>
          <w:ilvl w:val="0"/>
          <w:numId w:val="22"/>
        </w:numPr>
        <w:spacing w:after="120" w:line="360" w:lineRule="auto"/>
        <w:jc w:val="both"/>
        <w:rPr>
          <w:lang w:val="en-GB" w:eastAsia="de-CH"/>
        </w:rPr>
      </w:pPr>
      <w:r w:rsidRPr="30AF8F63">
        <w:rPr>
          <w:lang w:val="en-GB" w:eastAsia="de-CH"/>
        </w:rPr>
        <w:t xml:space="preserve">GTG: Gentechnikgesetz </w:t>
      </w:r>
      <w:r w:rsidR="7C49875E" w:rsidRPr="30AF8F63">
        <w:rPr>
          <w:lang w:val="en-GB" w:eastAsia="de-CH"/>
        </w:rPr>
        <w:t>(</w:t>
      </w:r>
      <w:r w:rsidRPr="30AF8F63">
        <w:rPr>
          <w:lang w:val="en-GB" w:eastAsia="de-CH"/>
        </w:rPr>
        <w:t>SR</w:t>
      </w:r>
      <w:r w:rsidR="7C49875E" w:rsidRPr="30AF8F63">
        <w:rPr>
          <w:lang w:val="en-GB" w:eastAsia="de-CH"/>
        </w:rPr>
        <w:t xml:space="preserve"> 814.91)</w:t>
      </w:r>
    </w:p>
    <w:p w14:paraId="036154B3" w14:textId="5C51345F" w:rsidR="00073C0F" w:rsidRDefault="00363BF6" w:rsidP="0037618E">
      <w:pPr>
        <w:pStyle w:val="Corpsdetexte"/>
        <w:numPr>
          <w:ilvl w:val="0"/>
          <w:numId w:val="22"/>
        </w:numPr>
        <w:spacing w:after="120" w:line="360" w:lineRule="auto"/>
        <w:jc w:val="both"/>
        <w:rPr>
          <w:rFonts w:cstheme="minorHAnsi"/>
          <w:lang w:val="en-GB" w:eastAsia="de-CH"/>
        </w:rPr>
      </w:pPr>
      <w:r>
        <w:rPr>
          <w:rFonts w:cstheme="minorHAnsi"/>
          <w:lang w:val="en-GB" w:eastAsia="de-CH"/>
        </w:rPr>
        <w:t>LwG: Landwirtschaftsgesetz (SR 910.1)</w:t>
      </w:r>
      <w:r w:rsidR="00073C0F" w:rsidRPr="00363BF6">
        <w:rPr>
          <w:rFonts w:cstheme="minorHAnsi"/>
          <w:lang w:val="en-GB" w:eastAsia="de-CH"/>
        </w:rPr>
        <w:t xml:space="preserve"> </w:t>
      </w:r>
    </w:p>
    <w:p w14:paraId="3252FA94" w14:textId="5984CCCE" w:rsidR="00777E0C" w:rsidRDefault="00777E0C" w:rsidP="0037618E">
      <w:pPr>
        <w:pStyle w:val="Corpsdetexte"/>
        <w:numPr>
          <w:ilvl w:val="0"/>
          <w:numId w:val="22"/>
        </w:numPr>
        <w:spacing w:after="120" w:line="360" w:lineRule="auto"/>
        <w:jc w:val="both"/>
        <w:rPr>
          <w:rFonts w:cstheme="minorHAnsi"/>
          <w:lang w:val="en-GB" w:eastAsia="de-CH"/>
        </w:rPr>
      </w:pPr>
      <w:r>
        <w:rPr>
          <w:rFonts w:cstheme="minorHAnsi"/>
          <w:lang w:val="en-GB" w:eastAsia="de-CH"/>
        </w:rPr>
        <w:t>PatG: Patentgesetz (</w:t>
      </w:r>
      <w:r w:rsidRPr="00777E0C">
        <w:rPr>
          <w:rFonts w:cstheme="minorHAnsi"/>
          <w:lang w:val="en-GB" w:eastAsia="de-CH"/>
        </w:rPr>
        <w:t>SR 232.14</w:t>
      </w:r>
      <w:r>
        <w:rPr>
          <w:rFonts w:cstheme="minorHAnsi"/>
          <w:lang w:val="en-GB" w:eastAsia="de-CH"/>
        </w:rPr>
        <w:t>)</w:t>
      </w:r>
    </w:p>
    <w:p w14:paraId="56B1F1E6" w14:textId="1F3F1CF4" w:rsidR="00BF0855" w:rsidRPr="00BF0855" w:rsidRDefault="00BF0855" w:rsidP="0037618E">
      <w:pPr>
        <w:pStyle w:val="Corpsdetexte"/>
        <w:numPr>
          <w:ilvl w:val="0"/>
          <w:numId w:val="22"/>
        </w:numPr>
        <w:spacing w:after="120" w:line="360" w:lineRule="auto"/>
        <w:jc w:val="both"/>
        <w:rPr>
          <w:rFonts w:cstheme="minorHAnsi"/>
          <w:lang w:val="fr-CH" w:eastAsia="de-CH"/>
        </w:rPr>
      </w:pPr>
      <w:r w:rsidRPr="00BF0855">
        <w:rPr>
          <w:rFonts w:cstheme="minorHAnsi"/>
          <w:lang w:val="fr-CH" w:eastAsia="de-CH"/>
        </w:rPr>
        <w:t>qPCR: quantitative Polymerase Chain Reaction</w:t>
      </w:r>
      <w:r>
        <w:rPr>
          <w:rFonts w:cstheme="minorHAnsi"/>
          <w:lang w:val="fr-CH" w:eastAsia="de-CH"/>
        </w:rPr>
        <w:t xml:space="preserve"> (quantitative Polymerase-Kettenreaktion)</w:t>
      </w:r>
    </w:p>
    <w:p w14:paraId="33B0AC6A" w14:textId="4F01CBEA" w:rsidR="004D08D3" w:rsidRPr="00363BF6" w:rsidRDefault="004D08D3" w:rsidP="0037618E">
      <w:pPr>
        <w:pStyle w:val="Corpsdetexte"/>
        <w:numPr>
          <w:ilvl w:val="0"/>
          <w:numId w:val="22"/>
        </w:numPr>
        <w:spacing w:after="120" w:line="360" w:lineRule="auto"/>
        <w:jc w:val="both"/>
        <w:rPr>
          <w:rFonts w:cstheme="minorHAnsi"/>
          <w:lang w:val="en-GB" w:eastAsia="de-CH"/>
        </w:rPr>
      </w:pPr>
      <w:r>
        <w:rPr>
          <w:rFonts w:cstheme="minorHAnsi"/>
          <w:lang w:val="en-GB" w:eastAsia="de-CH"/>
        </w:rPr>
        <w:t>SDN: Site-Directed Nuclease (Ort-spezifische Nuklease)</w:t>
      </w:r>
    </w:p>
    <w:p w14:paraId="270E1F39" w14:textId="6D07B165" w:rsidR="00073C0F" w:rsidRPr="00363BF6" w:rsidRDefault="00363BF6" w:rsidP="0037618E">
      <w:pPr>
        <w:pStyle w:val="Corpsdetexte"/>
        <w:numPr>
          <w:ilvl w:val="0"/>
          <w:numId w:val="22"/>
        </w:numPr>
        <w:spacing w:after="120" w:line="360" w:lineRule="auto"/>
        <w:jc w:val="both"/>
        <w:rPr>
          <w:rFonts w:cstheme="minorHAnsi"/>
          <w:lang w:val="en-GB" w:eastAsia="de-CH"/>
        </w:rPr>
      </w:pPr>
      <w:r w:rsidRPr="00363BF6">
        <w:rPr>
          <w:lang w:val="en-GB" w:eastAsia="de-CH"/>
        </w:rPr>
        <w:t>UPOV: International Union for the Protection of New Varieties of Plants</w:t>
      </w:r>
    </w:p>
    <w:p w14:paraId="5B2D5DC2" w14:textId="2C4D798A" w:rsidR="00363BF6" w:rsidRPr="0045586F" w:rsidRDefault="00363BF6" w:rsidP="0037618E">
      <w:pPr>
        <w:pStyle w:val="Corpsdetexte"/>
        <w:numPr>
          <w:ilvl w:val="0"/>
          <w:numId w:val="22"/>
        </w:numPr>
        <w:spacing w:after="120" w:line="360" w:lineRule="auto"/>
        <w:jc w:val="both"/>
        <w:rPr>
          <w:rFonts w:cstheme="minorHAnsi"/>
          <w:lang w:val="en-GB" w:eastAsia="de-CH"/>
        </w:rPr>
      </w:pPr>
      <w:r>
        <w:rPr>
          <w:lang w:val="en-GB" w:eastAsia="de-CH"/>
        </w:rPr>
        <w:t>USG: Umweltschutzgesetz (SR )</w:t>
      </w:r>
    </w:p>
    <w:p w14:paraId="40F45B5C" w14:textId="420DCDBB" w:rsidR="0045586F" w:rsidRPr="00303E3C" w:rsidRDefault="0045586F" w:rsidP="0037618E">
      <w:pPr>
        <w:pStyle w:val="Corpsdetexte"/>
        <w:numPr>
          <w:ilvl w:val="0"/>
          <w:numId w:val="22"/>
        </w:numPr>
        <w:spacing w:after="120" w:line="360" w:lineRule="auto"/>
        <w:jc w:val="both"/>
        <w:rPr>
          <w:rFonts w:cstheme="minorHAnsi"/>
          <w:lang w:eastAsia="de-CH"/>
        </w:rPr>
      </w:pPr>
      <w:r w:rsidRPr="00303E3C">
        <w:rPr>
          <w:lang w:eastAsia="de-CH"/>
        </w:rPr>
        <w:t>UVEK:</w:t>
      </w:r>
      <w:r w:rsidR="00303E3C" w:rsidRPr="00303E3C">
        <w:rPr>
          <w:lang w:eastAsia="de-CH"/>
        </w:rPr>
        <w:t xml:space="preserve"> Eidgenössisches Departement für Umwelt, Verkehr, Energie und </w:t>
      </w:r>
      <w:r w:rsidR="00303E3C">
        <w:rPr>
          <w:lang w:eastAsia="de-CH"/>
        </w:rPr>
        <w:t>Kommunikation</w:t>
      </w:r>
    </w:p>
    <w:p w14:paraId="51383C39" w14:textId="176CCC10" w:rsidR="0045586F" w:rsidRPr="003C38A3" w:rsidRDefault="0045586F" w:rsidP="0037618E">
      <w:pPr>
        <w:pStyle w:val="Corpsdetexte"/>
        <w:numPr>
          <w:ilvl w:val="0"/>
          <w:numId w:val="22"/>
        </w:numPr>
        <w:spacing w:after="120" w:line="360" w:lineRule="auto"/>
        <w:jc w:val="both"/>
        <w:rPr>
          <w:rFonts w:cstheme="minorHAnsi"/>
          <w:lang w:eastAsia="de-CH"/>
        </w:rPr>
      </w:pPr>
      <w:r w:rsidRPr="00303E3C">
        <w:rPr>
          <w:lang w:eastAsia="de-CH"/>
        </w:rPr>
        <w:lastRenderedPageBreak/>
        <w:t xml:space="preserve">WBF: </w:t>
      </w:r>
      <w:r w:rsidR="00303E3C" w:rsidRPr="00303E3C">
        <w:rPr>
          <w:lang w:eastAsia="de-CH"/>
        </w:rPr>
        <w:t>Eidgenössisches Departement für Wirtschaft, B</w:t>
      </w:r>
      <w:r w:rsidR="00303E3C">
        <w:rPr>
          <w:lang w:eastAsia="de-CH"/>
        </w:rPr>
        <w:t>ildung und Forschung</w:t>
      </w:r>
    </w:p>
    <w:p w14:paraId="43DD41CD" w14:textId="32DA9313" w:rsidR="003C38A3" w:rsidRPr="003C38A3" w:rsidRDefault="003C38A3" w:rsidP="0037618E">
      <w:pPr>
        <w:pStyle w:val="Corpsdetexte"/>
        <w:numPr>
          <w:ilvl w:val="0"/>
          <w:numId w:val="22"/>
        </w:numPr>
        <w:spacing w:after="120" w:line="360" w:lineRule="auto"/>
        <w:jc w:val="both"/>
        <w:rPr>
          <w:rFonts w:cstheme="minorHAnsi"/>
          <w:lang w:eastAsia="de-CH"/>
        </w:rPr>
      </w:pPr>
      <w:r>
        <w:rPr>
          <w:lang w:eastAsia="de-CH"/>
        </w:rPr>
        <w:t xml:space="preserve">WBK-N: </w:t>
      </w:r>
      <w:r>
        <w:t>Kommission für Bildung, Wissenschaft und Kultur des Nationalrats</w:t>
      </w:r>
    </w:p>
    <w:p w14:paraId="19217776" w14:textId="276EC59F" w:rsidR="003C38A3" w:rsidRPr="00303E3C" w:rsidRDefault="003C38A3" w:rsidP="0037618E">
      <w:pPr>
        <w:pStyle w:val="Corpsdetexte"/>
        <w:numPr>
          <w:ilvl w:val="0"/>
          <w:numId w:val="22"/>
        </w:numPr>
        <w:spacing w:after="120" w:line="360" w:lineRule="auto"/>
        <w:jc w:val="both"/>
        <w:rPr>
          <w:rFonts w:cstheme="minorHAnsi"/>
          <w:lang w:eastAsia="de-CH"/>
        </w:rPr>
      </w:pPr>
      <w:r>
        <w:rPr>
          <w:lang w:eastAsia="de-CH"/>
        </w:rPr>
        <w:t>WBK-S:</w:t>
      </w:r>
      <w:r w:rsidRPr="003C38A3">
        <w:t xml:space="preserve"> </w:t>
      </w:r>
      <w:r>
        <w:t>Kommission für Bildung, Wissenschaft und Kultur des Ständerats</w:t>
      </w:r>
    </w:p>
    <w:p w14:paraId="2AB73E39" w14:textId="4C00B0D5" w:rsidR="00073C0F" w:rsidRPr="00303E3C" w:rsidRDefault="00073C0F" w:rsidP="00073C0F">
      <w:pPr>
        <w:pStyle w:val="Corpsdetexte"/>
        <w:spacing w:after="120" w:line="360" w:lineRule="auto"/>
        <w:jc w:val="both"/>
        <w:rPr>
          <w:rFonts w:cstheme="minorHAnsi"/>
          <w:lang w:eastAsia="de-CH"/>
        </w:rPr>
      </w:pPr>
    </w:p>
    <w:p w14:paraId="0C80B924" w14:textId="77777777" w:rsidR="002A138D" w:rsidRPr="00303E3C" w:rsidRDefault="002A138D" w:rsidP="65CCF7E5">
      <w:pPr>
        <w:pStyle w:val="Corpsdetexte"/>
        <w:jc w:val="both"/>
      </w:pPr>
    </w:p>
    <w:sectPr w:rsidR="002A138D" w:rsidRPr="00303E3C" w:rsidSect="006F072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91" w:right="1077"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A3522" w16cid:durableId="26E03877"/>
  <w16cid:commentId w16cid:paraId="4DEC9469" w16cid:durableId="26E03878"/>
  <w16cid:commentId w16cid:paraId="764231D3" w16cid:durableId="26E03879"/>
  <w16cid:commentId w16cid:paraId="088B5C34" w16cid:durableId="26E0387A"/>
  <w16cid:commentId w16cid:paraId="6AA477CC" w16cid:durableId="26E0387B"/>
  <w16cid:commentId w16cid:paraId="274AA087" w16cid:durableId="26E0387C"/>
  <w16cid:commentId w16cid:paraId="5483BC04" w16cid:durableId="26E0387D"/>
  <w16cid:commentId w16cid:paraId="7E7CBE92" w16cid:durableId="26E0387E"/>
  <w16cid:commentId w16cid:paraId="7E432A52" w16cid:durableId="26E0387F"/>
  <w16cid:commentId w16cid:paraId="10BCBFE3" w16cid:durableId="26E03881"/>
</w16cid:commentsIds>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FC8D" w14:textId="77777777" w:rsidR="003119F1" w:rsidRDefault="003119F1" w:rsidP="00511206">
      <w:pPr>
        <w:spacing w:after="0" w:line="240" w:lineRule="auto"/>
      </w:pPr>
      <w:r>
        <w:separator/>
      </w:r>
    </w:p>
  </w:endnote>
  <w:endnote w:type="continuationSeparator" w:id="0">
    <w:p w14:paraId="2FEFEC80" w14:textId="77777777" w:rsidR="003119F1" w:rsidRDefault="003119F1"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E5B5" w14:textId="77777777" w:rsidR="00896941" w:rsidRDefault="008969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CD64" w14:textId="77777777" w:rsidR="00896941" w:rsidRDefault="00896941" w:rsidP="00212184">
    <w:pPr>
      <w:pStyle w:val="Pieddepage"/>
    </w:pPr>
    <w:r w:rsidRPr="00303496">
      <w:rPr>
        <w:noProof/>
        <w:lang w:val="en-US"/>
      </w:rPr>
      <mc:AlternateContent>
        <mc:Choice Requires="wps">
          <w:drawing>
            <wp:anchor distT="45720" distB="45720" distL="114300" distR="114300" simplePos="0" relativeHeight="251649536" behindDoc="0" locked="1" layoutInCell="1" allowOverlap="1" wp14:anchorId="0365BEBE" wp14:editId="715320AA">
              <wp:simplePos x="0" y="0"/>
              <wp:positionH relativeFrom="rightMargin">
                <wp:posOffset>-97155</wp:posOffset>
              </wp:positionH>
              <wp:positionV relativeFrom="margin">
                <wp:align>bottom</wp:align>
              </wp:positionV>
              <wp:extent cx="432000" cy="13680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235A2DC" w14:textId="3D373847" w:rsidR="00896941" w:rsidRPr="003B7F8C" w:rsidRDefault="00896941" w:rsidP="0047550D">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2C3C06">
                            <w:rPr>
                              <w:noProof/>
                              <w:lang w:val="de-CH"/>
                            </w:rPr>
                            <w:t>36</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2C3C06">
                            <w:rPr>
                              <w:noProof/>
                              <w:lang w:val="de-CH"/>
                            </w:rPr>
                            <w:t>36</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65BEBE" id="_x0000_t202" coordsize="21600,21600" o:spt="202" path="m,l,21600r21600,l21600,xe">
              <v:stroke joinstyle="miter"/>
              <v:path gradientshapeok="t" o:connecttype="rect"/>
            </v:shapetype>
            <v:shape id="_x0000_s1038" type="#_x0000_t202" style="position:absolute;margin-left:-7.65pt;margin-top:0;width:34pt;height:10.75pt;z-index:25164953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BSPLt2AQIAAOgDAAAOAAAAAAAAAAAA&#10;AAAAAC4CAABkcnMvZTJvRG9jLnhtbFBLAQItABQABgAIAAAAIQCmhosQ2wAAAAYBAAAPAAAAAAAA&#10;AAAAAAAAAFsEAABkcnMvZG93bnJldi54bWxQSwUGAAAAAAQABADzAAAAYwUAAAAA&#10;" filled="f" stroked="f">
              <v:textbox style="mso-fit-shape-to-text:t" inset="0,0,0,0">
                <w:txbxContent>
                  <w:p w14:paraId="4235A2DC" w14:textId="3D373847" w:rsidR="00896941" w:rsidRPr="003B7F8C" w:rsidRDefault="00896941" w:rsidP="0047550D">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2C3C06">
                      <w:rPr>
                        <w:noProof/>
                        <w:lang w:val="de-CH"/>
                      </w:rPr>
                      <w:t>36</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2C3C06">
                      <w:rPr>
                        <w:noProof/>
                        <w:lang w:val="de-CH"/>
                      </w:rPr>
                      <w:t>36</w:t>
                    </w:r>
                    <w:r w:rsidRPr="003B7F8C">
                      <w:rPr>
                        <w:lang w:val="de-CH"/>
                      </w:rPr>
                      <w:fldChar w:fldCharType="end"/>
                    </w:r>
                  </w:p>
                </w:txbxContent>
              </v:textbox>
              <w10:wrap type="square" anchorx="margin" anchory="margin"/>
              <w10:anchorlock/>
            </v:shape>
          </w:pict>
        </mc:Fallback>
      </mc:AlternateContent>
    </w:r>
    <w:r>
      <w:rPr>
        <w:noProof/>
        <w:lang w:val="en-US"/>
      </w:rPr>
      <mc:AlternateContent>
        <mc:Choice Requires="wps">
          <w:drawing>
            <wp:anchor distT="0" distB="0" distL="114300" distR="114300" simplePos="0" relativeHeight="251650560" behindDoc="0" locked="1" layoutInCell="1" allowOverlap="1" wp14:anchorId="1D1908F4" wp14:editId="64794165">
              <wp:simplePos x="0" y="0"/>
              <wp:positionH relativeFrom="margin">
                <wp:posOffset>0</wp:posOffset>
              </wp:positionH>
              <wp:positionV relativeFrom="bottomMargin">
                <wp:posOffset>273685</wp:posOffset>
              </wp:positionV>
              <wp:extent cx="3420000" cy="108000"/>
              <wp:effectExtent l="0" t="0" r="7620" b="6350"/>
              <wp:wrapNone/>
              <wp:docPr id="12" name="Textfeld 12"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38C4FDF2" w14:textId="77777777" w:rsidR="00896941" w:rsidRDefault="00A604A1" w:rsidP="0047550D">
                          <w:pPr>
                            <w:pStyle w:val="Text6-ohneAbstand"/>
                          </w:pPr>
                          <w:fldSimple w:instr="DOCVARIABLE  &quot;VLM:Dokument.Geschaeftsdetails.Referenz&quot;  \* MERGEFORMAT" w:fldLock="1">
                            <w:r w:rsidR="00896941">
                              <w:t>BAFU-D-C98A3401/851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1908F4" id="Textfeld 12" o:spid="_x0000_s1039" type="#_x0000_t202" alt="[Correspondence.PrePrinted]" style="position:absolute;margin-left:0;margin-top:21.55pt;width:269.3pt;height:8.5pt;z-index:25165056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BnUc3KPQIAAG0EAAAOAAAAAAAA&#10;AAAAAAAAAC4CAABkcnMvZTJvRG9jLnhtbFBLAQItABQABgAIAAAAIQD1oVHB2wAAAAYBAAAPAAAA&#10;AAAAAAAAAAAAAJcEAABkcnMvZG93bnJldi54bWxQSwUGAAAAAAQABADzAAAAnwUAAAAA&#10;" filled="f" stroked="f" strokeweight=".5pt">
              <v:textbox style="mso-fit-shape-to-text:t" inset="0,0,0,0">
                <w:txbxContent>
                  <w:p w14:paraId="38C4FDF2" w14:textId="77777777" w:rsidR="00896941" w:rsidRDefault="00D311E4" w:rsidP="0047550D">
                    <w:pPr>
                      <w:pStyle w:val="Text6-ohneAbstand"/>
                    </w:pPr>
                    <w:r>
                      <w:fldChar w:fldCharType="begin" w:fldLock="1"/>
                    </w:r>
                    <w:r>
                      <w:instrText>DOCVARIABLE  "VLM:Dokument.Geschaeftsdetails.Referenz"  \* MERGEFORMAT</w:instrText>
                    </w:r>
                    <w:r>
                      <w:fldChar w:fldCharType="separate"/>
                    </w:r>
                    <w:r w:rsidR="00896941">
                      <w:t>BAFU-D-C98A3401/851</w:t>
                    </w:r>
                    <w:r>
                      <w:fldChar w:fldCharType="end"/>
                    </w:r>
                  </w:p>
                </w:txbxContent>
              </v:textbox>
              <w10:wrap anchorx="margin" anchory="margin"/>
              <w10:anchorlock/>
            </v:shape>
          </w:pict>
        </mc:Fallback>
      </mc:AlternateContent>
    </w:r>
  </w:p>
  <w:p w14:paraId="71C52BE0" w14:textId="77777777" w:rsidR="00896941" w:rsidRPr="00CE47E3" w:rsidRDefault="00896941" w:rsidP="00212184">
    <w:pPr>
      <w:pStyle w:val="Pieddepage"/>
      <w:rPr>
        <w:rStyle w:val="PieddepageCa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68E6" w14:textId="77777777" w:rsidR="00896941" w:rsidRDefault="00896941" w:rsidP="00212184">
    <w:pPr>
      <w:pStyle w:val="Pieddepage"/>
    </w:pPr>
    <w:r>
      <w:rPr>
        <w:noProof/>
        <w:lang w:val="en-US"/>
      </w:rPr>
      <mc:AlternateContent>
        <mc:Choice Requires="wps">
          <w:drawing>
            <wp:anchor distT="0" distB="0" distL="114300" distR="114300" simplePos="0" relativeHeight="251648512" behindDoc="0" locked="1" layoutInCell="1" allowOverlap="1" wp14:anchorId="172BC3CB" wp14:editId="0503079C">
              <wp:simplePos x="0" y="0"/>
              <wp:positionH relativeFrom="leftMargin">
                <wp:posOffset>314325</wp:posOffset>
              </wp:positionH>
              <wp:positionV relativeFrom="bottomMargin">
                <wp:posOffset>-202565</wp:posOffset>
              </wp:positionV>
              <wp:extent cx="680085" cy="680085"/>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18944D97" w14:textId="77777777" w:rsidR="00896941" w:rsidRDefault="00896941" w:rsidP="0047550D">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ActaNovaDocument|d319782d-7b3f-40a9-88bb-cb361be71e0b|System.Guid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BC3CB" id="_x0000_t202" coordsize="21600,21600" o:spt="202" path="m,l,21600r21600,l21600,xe">
              <v:stroke joinstyle="miter"/>
              <v:path gradientshapeok="t" o:connecttype="rect"/>
            </v:shapetype>
            <v:shape id="Textfeld 7" o:spid="_x0000_s1050" type="#_x0000_t202" alt="[Correspondence.PrePrinted]" style="position:absolute;margin-left:24.75pt;margin-top:-15.95pt;width:53.55pt;height:53.55pt;z-index:25164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YRaOCkECAABwBAAA&#10;DgAAAAAAAAAAAAAAAAAuAgAAZHJzL2Uyb0RvYy54bWxQSwECLQAUAAYACAAAACEA5j9oKd4AAAAJ&#10;AQAADwAAAAAAAAAAAAAAAACbBAAAZHJzL2Rvd25yZXYueG1sUEsFBgAAAAAEAAQA8wAAAKYFAAAA&#10;AA==&#10;" filled="f" stroked="f" strokeweight=".5pt">
              <v:textbox inset="2mm,0,0,0">
                <w:txbxContent>
                  <w:p w14:paraId="18944D97" w14:textId="77777777" w:rsidR="00896941" w:rsidRDefault="00896941" w:rsidP="0047550D">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ActaNovaDocument|d319782d-7b3f-40a9-88bb-cb361be71e0b|System.Guid</w:instrText>
                    </w:r>
                    <w:r>
                      <w:fldChar w:fldCharType="end"/>
                    </w:r>
                    <w:r>
                      <w:instrText>" QR \s 25 \q 3</w:instrText>
                    </w:r>
                    <w:r>
                      <w:fldChar w:fldCharType="end"/>
                    </w:r>
                  </w:p>
                </w:txbxContent>
              </v:textbox>
              <w10:wrap anchorx="margin" anchory="margin"/>
              <w10:anchorlock/>
            </v:shape>
          </w:pict>
        </mc:Fallback>
      </mc:AlternateContent>
    </w:r>
    <w:r>
      <w:rPr>
        <w:noProof/>
        <w:lang w:val="en-US"/>
      </w:rPr>
      <mc:AlternateContent>
        <mc:Choice Requires="wps">
          <w:drawing>
            <wp:anchor distT="0" distB="0" distL="114300" distR="114300" simplePos="0" relativeHeight="251647488" behindDoc="0" locked="1" layoutInCell="1" allowOverlap="1" wp14:anchorId="60479C60" wp14:editId="3646EB43">
              <wp:simplePos x="0" y="0"/>
              <wp:positionH relativeFrom="margin">
                <wp:posOffset>0</wp:posOffset>
              </wp:positionH>
              <wp:positionV relativeFrom="bottomMargin">
                <wp:posOffset>273685</wp:posOffset>
              </wp:positionV>
              <wp:extent cx="3420000" cy="108000"/>
              <wp:effectExtent l="0" t="0" r="7620" b="6350"/>
              <wp:wrapNone/>
              <wp:docPr id="1" name="Textfeld 1"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75B59940" w14:textId="77777777" w:rsidR="00896941" w:rsidRDefault="00A604A1" w:rsidP="0047550D">
                          <w:pPr>
                            <w:pStyle w:val="Text6-ohneAbstand"/>
                          </w:pPr>
                          <w:fldSimple w:instr="DOCVARIABLE  &quot;VLM:Dokument.Geschaeftsdetails.Referenz&quot;  \* MERGEFORMAT" w:fldLock="1">
                            <w:r w:rsidR="00896941">
                              <w:t>BAFU-D-C98A3401/851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479C60" id="Textfeld 1" o:spid="_x0000_s1051" type="#_x0000_t202" alt="[Correspondence.PrePrinted]" style="position:absolute;margin-left:0;margin-top:21.55pt;width:269.3pt;height:8.5pt;z-index:25164748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BZ8uQdPQIAAGsEAAAOAAAAAAAA&#10;AAAAAAAAAC4CAABkcnMvZTJvRG9jLnhtbFBLAQItABQABgAIAAAAIQD1oVHB2wAAAAYBAAAPAAAA&#10;AAAAAAAAAAAAAJcEAABkcnMvZG93bnJldi54bWxQSwUGAAAAAAQABADzAAAAnwUAAAAA&#10;" filled="f" stroked="f" strokeweight=".5pt">
              <v:textbox style="mso-fit-shape-to-text:t" inset="0,0,0,0">
                <w:txbxContent>
                  <w:p w14:paraId="75B59940" w14:textId="77777777" w:rsidR="00896941" w:rsidRDefault="00D311E4" w:rsidP="0047550D">
                    <w:pPr>
                      <w:pStyle w:val="Text6-ohneAbstand"/>
                    </w:pPr>
                    <w:r>
                      <w:fldChar w:fldCharType="begin" w:fldLock="1"/>
                    </w:r>
                    <w:r>
                      <w:instrText>DOCVARIABLE  "VLM:Dokument.Geschaeftsdetails.Referenz"  \* MERGEFORMAT</w:instrText>
                    </w:r>
                    <w:r>
                      <w:fldChar w:fldCharType="separate"/>
                    </w:r>
                    <w:r w:rsidR="00896941">
                      <w:t>BAFU-D-C98A3401/851</w:t>
                    </w:r>
                    <w:r>
                      <w:fldChar w:fldCharType="end"/>
                    </w:r>
                  </w:p>
                </w:txbxContent>
              </v:textbox>
              <w10:wrap anchorx="margin" anchory="margin"/>
              <w10:anchorlock/>
            </v:shape>
          </w:pict>
        </mc:Fallback>
      </mc:AlternateContent>
    </w:r>
  </w:p>
  <w:p w14:paraId="208B0B16" w14:textId="77777777" w:rsidR="00896941" w:rsidRPr="00C20011" w:rsidRDefault="00896941" w:rsidP="00212184">
    <w:pPr>
      <w:pStyle w:val="Pieddepage"/>
      <w:rPr>
        <w:rStyle w:val="PieddepageC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8BDC" w14:textId="77777777" w:rsidR="003119F1" w:rsidRDefault="003119F1" w:rsidP="00511206">
      <w:pPr>
        <w:spacing w:after="0" w:line="240" w:lineRule="auto"/>
      </w:pPr>
      <w:r>
        <w:separator/>
      </w:r>
    </w:p>
  </w:footnote>
  <w:footnote w:type="continuationSeparator" w:id="0">
    <w:p w14:paraId="5A514E69" w14:textId="77777777" w:rsidR="003119F1" w:rsidRDefault="003119F1" w:rsidP="00511206">
      <w:pPr>
        <w:spacing w:after="0" w:line="240" w:lineRule="auto"/>
      </w:pPr>
      <w:r>
        <w:continuationSeparator/>
      </w:r>
    </w:p>
  </w:footnote>
  <w:footnote w:id="1">
    <w:p w14:paraId="61D0E821" w14:textId="522D057C" w:rsidR="00896941" w:rsidDel="004273F4" w:rsidRDefault="00896941" w:rsidP="05FE437B">
      <w:pPr>
        <w:pStyle w:val="Notedebasdepage"/>
        <w:spacing w:after="0"/>
        <w:rPr>
          <w:del w:id="2" w:author="Auteur"/>
          <w:lang w:val="en-GB"/>
        </w:rPr>
      </w:pPr>
      <w:r w:rsidRPr="05FE437B">
        <w:rPr>
          <w:rStyle w:val="Appelnotedebasdep"/>
        </w:rPr>
        <w:footnoteRef/>
      </w:r>
      <w:r w:rsidRPr="05FE437B">
        <w:rPr>
          <w:lang w:val="en-GB"/>
        </w:rPr>
        <w:t xml:space="preserve"> </w:t>
      </w:r>
      <w:r w:rsidRPr="007A0ED8">
        <w:rPr>
          <w:lang w:val="en-US"/>
        </w:rPr>
        <w:tab/>
      </w:r>
      <w:r w:rsidRPr="05FE437B">
        <w:rPr>
          <w:lang w:val="en-GB"/>
        </w:rPr>
        <w:t>ISAAA Brief 55-2019: Global Status of Commercialized Biotech/GM Crops: 2019</w:t>
      </w:r>
    </w:p>
  </w:footnote>
  <w:footnote w:id="2">
    <w:p w14:paraId="22A8A222" w14:textId="31F9B36C" w:rsidR="00896941" w:rsidRPr="005E309D" w:rsidRDefault="00896941" w:rsidP="05FE437B">
      <w:pPr>
        <w:pStyle w:val="Notedebasdepage"/>
        <w:spacing w:after="0"/>
      </w:pPr>
      <w:r w:rsidRPr="05FE437B">
        <w:rPr>
          <w:rStyle w:val="Appelnotedebasdep"/>
        </w:rPr>
        <w:footnoteRef/>
      </w:r>
      <w:r>
        <w:t xml:space="preserve"> </w:t>
      </w:r>
      <w:r>
        <w:tab/>
        <w:t xml:space="preserve">Botschaft vom 30. Juni 2021 zur Änderung des Gentechnikgesetzes (Verlängerung des Moratoriums zum Inverkehrbringen von gentechnisch veränderten Organismen). </w:t>
      </w:r>
      <w:r w:rsidRPr="00313045">
        <w:t>BBl 2021 1655</w:t>
      </w:r>
    </w:p>
  </w:footnote>
  <w:footnote w:id="3">
    <w:p w14:paraId="599E85A1" w14:textId="2A33031C" w:rsidR="00896941" w:rsidRPr="005E309D" w:rsidRDefault="00896941" w:rsidP="05FE437B">
      <w:pPr>
        <w:pStyle w:val="Notedebasdepage"/>
        <w:spacing w:after="0"/>
      </w:pPr>
      <w:r w:rsidRPr="05FE437B">
        <w:rPr>
          <w:rStyle w:val="Appelnotedebasdep"/>
        </w:rPr>
        <w:footnoteRef/>
      </w:r>
      <w:r w:rsidRPr="00313045">
        <w:t xml:space="preserve"> </w:t>
      </w:r>
      <w:r w:rsidRPr="00313045">
        <w:tab/>
        <w:t>Art. 37</w:t>
      </w:r>
      <w:r w:rsidRPr="00313045">
        <w:rPr>
          <w:i/>
          <w:iCs/>
        </w:rPr>
        <w:t>a</w:t>
      </w:r>
      <w:r w:rsidRPr="005E309D">
        <w:t xml:space="preserve"> Abs 2 GTG</w:t>
      </w:r>
    </w:p>
  </w:footnote>
  <w:footnote w:id="4">
    <w:p w14:paraId="5DDC98BF" w14:textId="77777777" w:rsidR="00896941" w:rsidRPr="00313045" w:rsidRDefault="00896941" w:rsidP="0055425E">
      <w:pPr>
        <w:pStyle w:val="Notedebasdepage"/>
      </w:pPr>
      <w:r w:rsidRPr="22671D54">
        <w:rPr>
          <w:rStyle w:val="Appelnotedebasdep"/>
        </w:rPr>
        <w:footnoteRef/>
      </w:r>
      <w:r w:rsidRPr="00313045">
        <w:t xml:space="preserve"> </w:t>
      </w:r>
      <w:r w:rsidRPr="00313045">
        <w:tab/>
        <w:t>FAO/IAEA Mutant Variety Database</w:t>
      </w:r>
    </w:p>
  </w:footnote>
  <w:footnote w:id="5">
    <w:p w14:paraId="5CB58B80" w14:textId="4C27906E" w:rsidR="00896941" w:rsidRPr="003224AC" w:rsidRDefault="00896941">
      <w:pPr>
        <w:pStyle w:val="Notedebasdepage"/>
      </w:pPr>
      <w:r>
        <w:rPr>
          <w:rStyle w:val="Appelnotedebasdep"/>
        </w:rPr>
        <w:footnoteRef/>
      </w:r>
      <w:r>
        <w:t xml:space="preserve"> </w:t>
      </w:r>
      <w:hyperlink r:id="rId1" w:history="1">
        <w:r w:rsidRPr="00F00DFA">
          <w:rPr>
            <w:color w:val="0000FF"/>
            <w:szCs w:val="14"/>
            <w:u w:val="single"/>
          </w:rPr>
          <w:t>EFI_Gutachten_2021_B3.pdf (e-fi.de)</w:t>
        </w:r>
      </w:hyperlink>
    </w:p>
  </w:footnote>
  <w:footnote w:id="6">
    <w:p w14:paraId="4C890BC8" w14:textId="77777777" w:rsidR="00896941" w:rsidRDefault="00896941" w:rsidP="004E670A">
      <w:pPr>
        <w:pStyle w:val="Notedebasdepage"/>
      </w:pPr>
      <w:r w:rsidRPr="6676C973">
        <w:rPr>
          <w:rStyle w:val="Appelnotedebasdep"/>
        </w:rPr>
        <w:footnoteRef/>
      </w:r>
      <w:r>
        <w:t xml:space="preserve"> BLW (2016) Strategie Pflanzenzüchtung 2050</w:t>
      </w:r>
    </w:p>
  </w:footnote>
  <w:footnote w:id="7">
    <w:p w14:paraId="1E66215B" w14:textId="77777777" w:rsidR="00896941" w:rsidRDefault="00896941" w:rsidP="000548F8">
      <w:pPr>
        <w:pStyle w:val="Notedebasdepage"/>
      </w:pPr>
      <w:r>
        <w:rPr>
          <w:rStyle w:val="Appelnotedebasdep"/>
        </w:rPr>
        <w:footnoteRef/>
      </w:r>
      <w:r>
        <w:t xml:space="preserve"> </w:t>
      </w:r>
      <w:r>
        <w:tab/>
        <w:t>Swiss-food.ch: Zehn Anwendungen neuer Züchtungstechnologien für die Schweiz</w:t>
      </w:r>
    </w:p>
  </w:footnote>
  <w:footnote w:id="8">
    <w:p w14:paraId="4F1A5D59" w14:textId="77777777" w:rsidR="00896941" w:rsidRDefault="00896941" w:rsidP="000548F8">
      <w:pPr>
        <w:pStyle w:val="Notedebasdepage"/>
      </w:pPr>
      <w:r w:rsidRPr="7C85D49B">
        <w:rPr>
          <w:rStyle w:val="Appelnotedebasdep"/>
        </w:rPr>
        <w:footnoteRef/>
      </w:r>
      <w:r>
        <w:t xml:space="preserve"> SR 0.451.431</w:t>
      </w:r>
    </w:p>
  </w:footnote>
  <w:footnote w:id="9">
    <w:p w14:paraId="417C0F80" w14:textId="77777777" w:rsidR="00896941" w:rsidRDefault="00896941" w:rsidP="000548F8">
      <w:pPr>
        <w:pStyle w:val="Notedebasdepage"/>
      </w:pPr>
      <w:r w:rsidRPr="7C85D49B">
        <w:rPr>
          <w:rStyle w:val="Appelnotedebasdep"/>
        </w:rPr>
        <w:footnoteRef/>
      </w:r>
      <w:r>
        <w:t xml:space="preserve"> SR 814.912.21</w:t>
      </w:r>
    </w:p>
  </w:footnote>
  <w:footnote w:id="10">
    <w:p w14:paraId="4F6B781E" w14:textId="77777777" w:rsidR="00896941" w:rsidRDefault="00896941" w:rsidP="000548F8">
      <w:pPr>
        <w:pStyle w:val="Notedebasdepage"/>
      </w:pPr>
      <w:r w:rsidRPr="77CA93BA">
        <w:rPr>
          <w:rStyle w:val="Appelnotedebasdep"/>
        </w:rPr>
        <w:footnoteRef/>
      </w:r>
      <w:r>
        <w:t xml:space="preserve"> https://www.blv.admin.ch/blv/de/home/lebensmittel-und-ernaehrung/rechts-und-vollzugsgrundlagen/bewilligung-und-meldung/gentechnisch-veraenderte-organismen-gvo.html</w:t>
      </w:r>
    </w:p>
  </w:footnote>
  <w:footnote w:id="11">
    <w:p w14:paraId="68EBEFD6" w14:textId="77777777" w:rsidR="00896941" w:rsidRDefault="00896941" w:rsidP="000548F8">
      <w:pPr>
        <w:pStyle w:val="Notedebasdepage"/>
        <w:rPr>
          <w:lang w:val="en-GB"/>
        </w:rPr>
      </w:pPr>
      <w:r w:rsidRPr="77CA93BA">
        <w:rPr>
          <w:rStyle w:val="Appelnotedebasdep"/>
        </w:rPr>
        <w:footnoteRef/>
      </w:r>
      <w:r w:rsidRPr="77CA93BA">
        <w:rPr>
          <w:lang w:val="en-GB"/>
        </w:rPr>
        <w:t xml:space="preserve"> EU Kommission: Study on the status of new genomic techniques under Union law and in light of the Court of Justice ruling in Case C-528/16</w:t>
      </w:r>
    </w:p>
  </w:footnote>
  <w:footnote w:id="12">
    <w:p w14:paraId="1C154942" w14:textId="77777777" w:rsidR="00896941" w:rsidRPr="006C7816" w:rsidRDefault="00896941" w:rsidP="00F00DFA">
      <w:pPr>
        <w:pStyle w:val="Notedebasdepage"/>
        <w:rPr>
          <w:lang w:val="en-GB"/>
        </w:rPr>
      </w:pPr>
      <w:r>
        <w:rPr>
          <w:rStyle w:val="Appelnotedebasdep"/>
        </w:rPr>
        <w:footnoteRef/>
      </w:r>
      <w:r w:rsidRPr="006C7816">
        <w:rPr>
          <w:lang w:val="en-GB"/>
        </w:rPr>
        <w:t xml:space="preserve"> Panel for the </w:t>
      </w:r>
      <w:r>
        <w:rPr>
          <w:lang w:val="en-GB"/>
        </w:rPr>
        <w:t>Futu</w:t>
      </w:r>
      <w:r w:rsidRPr="006C7816">
        <w:rPr>
          <w:lang w:val="en-GB"/>
        </w:rPr>
        <w:t>re of S</w:t>
      </w:r>
      <w:r>
        <w:rPr>
          <w:lang w:val="en-GB"/>
        </w:rPr>
        <w:t>cience and Technology (2022) Genome-edited crops and 21</w:t>
      </w:r>
      <w:r w:rsidRPr="006C7816">
        <w:rPr>
          <w:vertAlign w:val="superscript"/>
          <w:lang w:val="en-GB"/>
        </w:rPr>
        <w:t>st</w:t>
      </w:r>
      <w:r>
        <w:rPr>
          <w:lang w:val="en-GB"/>
        </w:rPr>
        <w:t xml:space="preserve"> century food systems challenges</w:t>
      </w:r>
    </w:p>
  </w:footnote>
  <w:footnote w:id="13">
    <w:p w14:paraId="541B2027" w14:textId="0A954450" w:rsidR="00896941" w:rsidRDefault="00896941">
      <w:pPr>
        <w:pStyle w:val="Notedebasdepage"/>
      </w:pPr>
      <w:r>
        <w:rPr>
          <w:rStyle w:val="Appelnotedebasdep"/>
        </w:rPr>
        <w:footnoteRef/>
      </w:r>
      <w:r>
        <w:t xml:space="preserve"> </w:t>
      </w:r>
      <w:hyperlink r:id="rId2" w:history="1">
        <w:r w:rsidRPr="00F00DFA">
          <w:rPr>
            <w:rStyle w:val="Lienhypertexte"/>
          </w:rPr>
          <w:t>Rückmeldungen der öffentlichen Konsul</w:t>
        </w:r>
        <w:r>
          <w:rPr>
            <w:rStyle w:val="Lienhypertexte"/>
          </w:rPr>
          <w:t>t</w:t>
        </w:r>
        <w:r w:rsidRPr="00F00DFA">
          <w:rPr>
            <w:rStyle w:val="Lienhypertexte"/>
          </w:rPr>
          <w:t>ation</w:t>
        </w:r>
      </w:hyperlink>
    </w:p>
  </w:footnote>
  <w:footnote w:id="14">
    <w:p w14:paraId="7E9B7682" w14:textId="77777777" w:rsidR="00896941" w:rsidRDefault="00896941" w:rsidP="33D71D67">
      <w:pPr>
        <w:pStyle w:val="Notedebasdepage"/>
        <w:contextualSpacing/>
      </w:pPr>
      <w:r w:rsidRPr="33D71D67">
        <w:rPr>
          <w:rStyle w:val="Appelnotedebasdep"/>
        </w:rPr>
        <w:footnoteRef/>
      </w:r>
      <w:r>
        <w:t xml:space="preserve"> </w:t>
      </w:r>
      <w:r>
        <w:tab/>
        <w:t xml:space="preserve">StFV, LMV, Transportverordnung. Evtl. Verweis nach unten. </w:t>
      </w:r>
    </w:p>
  </w:footnote>
  <w:footnote w:id="15">
    <w:p w14:paraId="6BB69BA1" w14:textId="1D5AF79F" w:rsidR="00896941" w:rsidRDefault="00896941" w:rsidP="002E4D27">
      <w:pPr>
        <w:pStyle w:val="Notedebasdepage"/>
        <w:contextualSpacing/>
      </w:pPr>
      <w:r>
        <w:rPr>
          <w:rStyle w:val="Appelnotedebasdep"/>
        </w:rPr>
        <w:footnoteRef/>
      </w:r>
      <w:r>
        <w:t xml:space="preserve"> </w:t>
      </w:r>
      <w:r>
        <w:tab/>
        <w:t xml:space="preserve">Siehe dazu </w:t>
      </w:r>
      <w:r w:rsidRPr="00411978">
        <w:rPr>
          <w:smallCaps/>
        </w:rPr>
        <w:t>Christoph Erras</w:t>
      </w:r>
      <w:r>
        <w:t xml:space="preserve">s, Öffentliches Recht der Gentechnologie im Ausserhumanbereich, Bern 2006, S. 21 f. </w:t>
      </w:r>
    </w:p>
  </w:footnote>
  <w:footnote w:id="16">
    <w:p w14:paraId="577D5384" w14:textId="77777777" w:rsidR="00896941" w:rsidRDefault="00896941" w:rsidP="002E4D27">
      <w:pPr>
        <w:pStyle w:val="Notedebasdepage"/>
        <w:contextualSpacing/>
      </w:pPr>
      <w:r>
        <w:rPr>
          <w:rStyle w:val="Appelnotedebasdep"/>
        </w:rPr>
        <w:footnoteRef/>
      </w:r>
      <w:r>
        <w:t xml:space="preserve"> </w:t>
      </w:r>
      <w:r>
        <w:tab/>
      </w:r>
      <w:r w:rsidRPr="00780B38">
        <w:t>BBl 1987 II 1208</w:t>
      </w:r>
      <w:r>
        <w:t xml:space="preserve"> (Zustandekommen). </w:t>
      </w:r>
    </w:p>
  </w:footnote>
  <w:footnote w:id="17">
    <w:p w14:paraId="7DF9DBAC" w14:textId="77777777" w:rsidR="00896941" w:rsidRDefault="00896941" w:rsidP="002E4D27">
      <w:pPr>
        <w:pStyle w:val="Notedebasdepage"/>
        <w:contextualSpacing/>
      </w:pPr>
      <w:r>
        <w:rPr>
          <w:rStyle w:val="Appelnotedebasdep"/>
        </w:rPr>
        <w:footnoteRef/>
      </w:r>
      <w:r>
        <w:tab/>
      </w:r>
      <w:r w:rsidRPr="005A5EAC">
        <w:t>Botschaft zur Volksinitiative «gegen Missbräuche der Fortpflanzungs- und Gentechnologie beim Menschen» vom 18. September 1989</w:t>
      </w:r>
      <w:r>
        <w:t xml:space="preserve">, BBl 1989 III 989, </w:t>
      </w:r>
    </w:p>
  </w:footnote>
  <w:footnote w:id="18">
    <w:p w14:paraId="756D44D3" w14:textId="77777777" w:rsidR="00896941" w:rsidRDefault="00896941" w:rsidP="002E4D27">
      <w:pPr>
        <w:pStyle w:val="Notedebasdepage"/>
        <w:contextualSpacing/>
      </w:pPr>
      <w:r>
        <w:rPr>
          <w:rStyle w:val="Appelnotedebasdep"/>
        </w:rPr>
        <w:footnoteRef/>
      </w:r>
      <w:r>
        <w:t xml:space="preserve"> </w:t>
      </w:r>
      <w:r>
        <w:tab/>
      </w:r>
      <w:r w:rsidRPr="005A5EAC">
        <w:t>Bundesbeschluss über die Volksinitiative «gegen Missbräuche der Fortpflanzungs- und Gent</w:t>
      </w:r>
      <w:r>
        <w:t>echnologie beim Menschen» vom 21</w:t>
      </w:r>
      <w:r w:rsidRPr="005A5EAC">
        <w:t>. Juni 1991</w:t>
      </w:r>
      <w:r>
        <w:t xml:space="preserve">, BBl 1991 II 1475. </w:t>
      </w:r>
    </w:p>
  </w:footnote>
  <w:footnote w:id="19">
    <w:p w14:paraId="7BF64FDB" w14:textId="77777777" w:rsidR="00896941" w:rsidRDefault="00896941" w:rsidP="002E4D27">
      <w:pPr>
        <w:pStyle w:val="Notedebasdepage"/>
        <w:contextualSpacing/>
      </w:pPr>
      <w:r>
        <w:rPr>
          <w:rStyle w:val="Appelnotedebasdep"/>
        </w:rPr>
        <w:footnoteRef/>
      </w:r>
      <w:r>
        <w:t xml:space="preserve"> </w:t>
      </w:r>
      <w:r>
        <w:tab/>
      </w:r>
      <w:r w:rsidRPr="00E30E75">
        <w:t xml:space="preserve">Bundesratsbeschluss über das Ergebnis der Volksabstimmung vom 13. August 1992 (Beitritt zu den Institutionen von Bretton Woods; Gesetz zu den Bretton-Woods-Institutionen; Gewässerschutzgesetz; Fortpflanzungs- und Gentechnologie; Zivildienst; Sexualstrafrecht; Volksinitiative «zur Rettung unserer Gewässer»), BBl 1992 V 451. </w:t>
      </w:r>
    </w:p>
  </w:footnote>
  <w:footnote w:id="20">
    <w:p w14:paraId="62CE9E24" w14:textId="77777777" w:rsidR="00896941" w:rsidRPr="005B78B1" w:rsidRDefault="00896941" w:rsidP="002E4D27">
      <w:pPr>
        <w:pStyle w:val="Notedebasdepage"/>
        <w:contextualSpacing/>
        <w:rPr>
          <w:lang w:val="it-IT"/>
        </w:rPr>
      </w:pPr>
      <w:r>
        <w:rPr>
          <w:rStyle w:val="Appelnotedebasdep"/>
        </w:rPr>
        <w:footnoteRef/>
      </w:r>
      <w:r>
        <w:t xml:space="preserve"> </w:t>
      </w:r>
      <w:r>
        <w:tab/>
      </w:r>
      <w:r w:rsidRPr="000978C7">
        <w:t xml:space="preserve">Botschaft I über die Anpassung des Bundesrechts an das EWR-Recht (Zusatzbotschaft I zur EWR-Botschaft) vom 27. </w:t>
      </w:r>
      <w:r w:rsidRPr="005B78B1">
        <w:rPr>
          <w:lang w:val="it-IT"/>
        </w:rPr>
        <w:t>Mai 1992, BBl 1992 V 1, 17f.</w:t>
      </w:r>
    </w:p>
  </w:footnote>
  <w:footnote w:id="21">
    <w:p w14:paraId="2B95B388" w14:textId="77777777" w:rsidR="00896941" w:rsidRPr="00AD2B1E" w:rsidRDefault="00896941" w:rsidP="002E4D27">
      <w:pPr>
        <w:pStyle w:val="Notedebasdepage"/>
        <w:contextualSpacing/>
        <w:rPr>
          <w:lang w:val="it-CH"/>
        </w:rPr>
      </w:pPr>
      <w:r>
        <w:rPr>
          <w:rStyle w:val="Appelnotedebasdep"/>
        </w:rPr>
        <w:footnoteRef/>
      </w:r>
      <w:r w:rsidRPr="00AD2B1E">
        <w:rPr>
          <w:lang w:val="it-CH"/>
        </w:rPr>
        <w:t xml:space="preserve"> </w:t>
      </w:r>
      <w:r w:rsidRPr="00AD2B1E">
        <w:rPr>
          <w:lang w:val="it-CH"/>
        </w:rPr>
        <w:tab/>
        <w:t>BBl 1992 IV 1, 399f.; BBl 1992 V 1, 116f</w:t>
      </w:r>
      <w:r>
        <w:rPr>
          <w:lang w:val="it-CH"/>
        </w:rPr>
        <w:t>f</w:t>
      </w:r>
      <w:r w:rsidRPr="00AD2B1E">
        <w:rPr>
          <w:lang w:val="it-CH"/>
        </w:rPr>
        <w:t>.</w:t>
      </w:r>
    </w:p>
  </w:footnote>
  <w:footnote w:id="22">
    <w:p w14:paraId="291523D3" w14:textId="77777777" w:rsidR="00896941" w:rsidRPr="00862028" w:rsidRDefault="00896941" w:rsidP="002E4D27">
      <w:pPr>
        <w:pStyle w:val="Notedebasdepage"/>
        <w:contextualSpacing/>
        <w:rPr>
          <w:lang w:val="it-CH"/>
        </w:rPr>
      </w:pPr>
      <w:r>
        <w:rPr>
          <w:rStyle w:val="Appelnotedebasdep"/>
        </w:rPr>
        <w:footnoteRef/>
      </w:r>
      <w:r w:rsidRPr="00862028">
        <w:rPr>
          <w:lang w:val="it-CH"/>
        </w:rPr>
        <w:t xml:space="preserve"> </w:t>
      </w:r>
      <w:r w:rsidRPr="00862028">
        <w:rPr>
          <w:lang w:val="it-CH"/>
        </w:rPr>
        <w:tab/>
        <w:t xml:space="preserve">BBl 1992 V 1, 116f. </w:t>
      </w:r>
    </w:p>
  </w:footnote>
  <w:footnote w:id="23">
    <w:p w14:paraId="2B0C3111" w14:textId="77777777" w:rsidR="00896941" w:rsidRPr="00862028" w:rsidRDefault="00896941" w:rsidP="002E4D27">
      <w:pPr>
        <w:pStyle w:val="Notedebasdepage"/>
        <w:contextualSpacing/>
        <w:rPr>
          <w:lang w:val="it-CH"/>
        </w:rPr>
      </w:pPr>
      <w:r>
        <w:rPr>
          <w:rStyle w:val="Appelnotedebasdep"/>
        </w:rPr>
        <w:footnoteRef/>
      </w:r>
      <w:r w:rsidRPr="00862028">
        <w:rPr>
          <w:lang w:val="it-CH"/>
        </w:rPr>
        <w:tab/>
        <w:t xml:space="preserve">BBl 1992 V 1, 118. </w:t>
      </w:r>
    </w:p>
  </w:footnote>
  <w:footnote w:id="24">
    <w:p w14:paraId="0DC323BC" w14:textId="55957093" w:rsidR="00896941" w:rsidRPr="008B2258" w:rsidRDefault="00896941" w:rsidP="002E4D27">
      <w:pPr>
        <w:pStyle w:val="Notedebasdepage"/>
        <w:contextualSpacing/>
        <w:rPr>
          <w:lang w:val="it-CH"/>
        </w:rPr>
      </w:pPr>
      <w:r>
        <w:rPr>
          <w:rStyle w:val="Appelnotedebasdep"/>
        </w:rPr>
        <w:footnoteRef/>
      </w:r>
      <w:r w:rsidRPr="008B2258">
        <w:rPr>
          <w:lang w:val="it-CH"/>
        </w:rPr>
        <w:t xml:space="preserve"> </w:t>
      </w:r>
      <w:r w:rsidRPr="008B2258">
        <w:rPr>
          <w:lang w:val="it-CH"/>
        </w:rPr>
        <w:tab/>
      </w:r>
      <w:r w:rsidRPr="00AE61E7">
        <w:rPr>
          <w:lang w:val="it-CH"/>
        </w:rPr>
        <w:t>BBl 1993 I 167</w:t>
      </w:r>
      <w:r>
        <w:rPr>
          <w:lang w:val="it-CH"/>
        </w:rPr>
        <w:t>.</w:t>
      </w:r>
    </w:p>
  </w:footnote>
  <w:footnote w:id="25">
    <w:p w14:paraId="123E8C83" w14:textId="77777777" w:rsidR="00896941" w:rsidRDefault="00896941" w:rsidP="002E4D27">
      <w:pPr>
        <w:pStyle w:val="Notedebasdepage"/>
        <w:contextualSpacing/>
      </w:pPr>
      <w:r>
        <w:rPr>
          <w:rStyle w:val="Appelnotedebasdep"/>
        </w:rPr>
        <w:footnoteRef/>
      </w:r>
      <w:r>
        <w:t xml:space="preserve"> </w:t>
      </w:r>
      <w:r>
        <w:tab/>
        <w:t xml:space="preserve">Botschaft zu einer Änderung des Bundesgesetzes über den Umweltschutz (USG) vom 7. Juni 1993, BBl 1993 II 1445, 1448, 1461ff. </w:t>
      </w:r>
    </w:p>
  </w:footnote>
  <w:footnote w:id="26">
    <w:p w14:paraId="04A12D53" w14:textId="77777777" w:rsidR="00896941" w:rsidRDefault="00896941" w:rsidP="002E4D27">
      <w:pPr>
        <w:pStyle w:val="Notedebasdepage"/>
        <w:contextualSpacing/>
      </w:pPr>
      <w:r>
        <w:rPr>
          <w:rStyle w:val="Appelnotedebasdep"/>
        </w:rPr>
        <w:footnoteRef/>
      </w:r>
      <w:r>
        <w:t xml:space="preserve"> </w:t>
      </w:r>
      <w:r>
        <w:tab/>
        <w:t xml:space="preserve">Siehe insbesondere BBL 1993 II 1445, 1478. </w:t>
      </w:r>
    </w:p>
  </w:footnote>
  <w:footnote w:id="27">
    <w:p w14:paraId="0D55126A" w14:textId="77777777" w:rsidR="00896941" w:rsidRDefault="00896941" w:rsidP="00023B84">
      <w:pPr>
        <w:pStyle w:val="Notedebasdepage"/>
        <w:contextualSpacing/>
      </w:pPr>
      <w:r>
        <w:rPr>
          <w:rStyle w:val="Appelnotedebasdep"/>
        </w:rPr>
        <w:footnoteRef/>
      </w:r>
      <w:r>
        <w:tab/>
        <w:t xml:space="preserve">Vgl. Erläuternder Bericht zur Verordnung über den Umgang mit Organismen in der Umwelt (Freisetzungsverordnung, FSV) vom Dezember 1997. </w:t>
      </w:r>
    </w:p>
  </w:footnote>
  <w:footnote w:id="28">
    <w:p w14:paraId="36547151" w14:textId="77777777" w:rsidR="00896941" w:rsidRDefault="00896941" w:rsidP="002E4D27">
      <w:pPr>
        <w:pStyle w:val="Notedebasdepage"/>
        <w:contextualSpacing/>
      </w:pPr>
      <w:r>
        <w:rPr>
          <w:rStyle w:val="Appelnotedebasdep"/>
        </w:rPr>
        <w:footnoteRef/>
      </w:r>
      <w:r>
        <w:t xml:space="preserve"> </w:t>
      </w:r>
      <w:r>
        <w:tab/>
        <w:t xml:space="preserve">1995 III 1333, 1335, 1359ff.; Bundesbeschluss über die Volksinitiative «zum Schutz von Leben und Umwelt vor Genmanipulation (Gen-Schutz-Initiative)» vom 21. März 1997, BBl 1997 II 560; </w:t>
      </w:r>
      <w:r w:rsidRPr="00232AD6">
        <w:t>Bundesratsbeschluss über das Ergebnis der Volksabstimmung vom 7. Juni 1998 (Massnahmen zum Haushaltausgleich; Gen-Schutz-Initiative; Initiative S.o.S. - Schweiz ohne Schnüffelpolizei) vom 21. August 1998</w:t>
      </w:r>
      <w:r>
        <w:t>, BBl 1998 IV 4363.</w:t>
      </w:r>
    </w:p>
  </w:footnote>
  <w:footnote w:id="29">
    <w:p w14:paraId="73C3CECA" w14:textId="77777777" w:rsidR="00896941" w:rsidRDefault="00896941" w:rsidP="002E4D27">
      <w:pPr>
        <w:pStyle w:val="Notedebasdepage"/>
        <w:contextualSpacing/>
      </w:pPr>
      <w:r>
        <w:rPr>
          <w:rStyle w:val="Appelnotedebasdep"/>
        </w:rPr>
        <w:footnoteRef/>
      </w:r>
      <w:r>
        <w:t xml:space="preserve"> </w:t>
      </w:r>
      <w:r>
        <w:tab/>
        <w:t xml:space="preserve">Botschaft zu einer Änderung des Bundesgesetzes über den Umweltschutz (USG) vom 1. März 2000, BBl 2000 2391, 2396 ff., 2402 ff., 2398, 2431. </w:t>
      </w:r>
    </w:p>
  </w:footnote>
  <w:footnote w:id="30">
    <w:p w14:paraId="473641CE" w14:textId="77777777" w:rsidR="00896941" w:rsidRDefault="00896941" w:rsidP="7C85D49B">
      <w:pPr>
        <w:pStyle w:val="Notedebasdepage"/>
        <w:contextualSpacing/>
      </w:pPr>
      <w:r w:rsidRPr="7C85D49B">
        <w:rPr>
          <w:rStyle w:val="Appelnotedebasdep"/>
        </w:rPr>
        <w:footnoteRef/>
      </w:r>
      <w:r>
        <w:t xml:space="preserve"> </w:t>
      </w:r>
      <w:r>
        <w:tab/>
        <w:t xml:space="preserve">BBl 2003 6903 (Zustandekommen). </w:t>
      </w:r>
    </w:p>
  </w:footnote>
  <w:footnote w:id="31">
    <w:p w14:paraId="749F96C2" w14:textId="77777777" w:rsidR="00896941" w:rsidRDefault="00896941" w:rsidP="7C85D49B">
      <w:pPr>
        <w:pStyle w:val="Notedebasdepage"/>
        <w:contextualSpacing/>
      </w:pPr>
      <w:r w:rsidRPr="7C85D49B">
        <w:rPr>
          <w:rStyle w:val="Appelnotedebasdep"/>
        </w:rPr>
        <w:footnoteRef/>
      </w:r>
      <w:r>
        <w:t xml:space="preserve"> </w:t>
      </w:r>
      <w:r>
        <w:tab/>
        <w:t xml:space="preserve">Bundesratsbeschluss über das Ergebnis der Volksabstimmung vom 27. November 2005 (Volksinitiative «für Lebensmittel aus gentechnikfreier Landwirtschaft»; Änderung des Arbeitsgesetzes), BBl 2006 1061. </w:t>
      </w:r>
    </w:p>
  </w:footnote>
  <w:footnote w:id="32">
    <w:p w14:paraId="40058618" w14:textId="029259AA" w:rsidR="00896941" w:rsidRDefault="00896941" w:rsidP="7C85D49B">
      <w:pPr>
        <w:pStyle w:val="Notedebasdepage"/>
        <w:spacing w:after="0"/>
      </w:pPr>
      <w:r w:rsidRPr="7C85D49B">
        <w:rPr>
          <w:rStyle w:val="Appelnotedebasdep"/>
        </w:rPr>
        <w:footnoteRef/>
      </w:r>
      <w:r>
        <w:t xml:space="preserve"> </w:t>
      </w:r>
      <w:r>
        <w:tab/>
        <w:t>Botschaft zur Änderung des Gentechnikgesetzes (Verlängerung des Moratoriums, Integration der Resultate des NFP59 und GVO-Anbaugebiete), BBI 2016 6521.</w:t>
      </w:r>
    </w:p>
  </w:footnote>
  <w:footnote w:id="33">
    <w:p w14:paraId="5CD68FE3" w14:textId="77777777" w:rsidR="00896941" w:rsidRDefault="00896941" w:rsidP="7C85D49B">
      <w:pPr>
        <w:pStyle w:val="Notedebasdepage"/>
        <w:contextualSpacing/>
      </w:pPr>
      <w:r w:rsidRPr="7C85D49B">
        <w:rPr>
          <w:rStyle w:val="Appelnotedebasdep"/>
        </w:rPr>
        <w:footnoteRef/>
      </w:r>
      <w:r>
        <w:t xml:space="preserve"> </w:t>
      </w:r>
      <w:r>
        <w:tab/>
        <w:t xml:space="preserve">Botschaft zur Änderung des Gentechnikgesetzes (Verlängerung des Moratoriums zum Inverkehrbringen von gentechnisch veränderten Organismen), BBl 2021 1655. </w:t>
      </w:r>
    </w:p>
  </w:footnote>
  <w:footnote w:id="34">
    <w:p w14:paraId="604005F6" w14:textId="77777777" w:rsidR="00896941" w:rsidRDefault="00896941" w:rsidP="7C85D49B">
      <w:pPr>
        <w:pStyle w:val="Notedebasdepage"/>
        <w:contextualSpacing/>
      </w:pPr>
      <w:r w:rsidRPr="7C85D49B">
        <w:rPr>
          <w:rStyle w:val="Appelnotedebasdep"/>
        </w:rPr>
        <w:footnoteRef/>
      </w:r>
      <w:r>
        <w:t xml:space="preserve"> </w:t>
      </w:r>
      <w:r>
        <w:tab/>
        <w:t xml:space="preserve">BBl 2022 707. </w:t>
      </w:r>
    </w:p>
  </w:footnote>
  <w:footnote w:id="35">
    <w:p w14:paraId="25DB3B2F" w14:textId="77777777" w:rsidR="00896941" w:rsidRDefault="00896941" w:rsidP="7CBC8A0F">
      <w:pPr>
        <w:pStyle w:val="Notedebasdepage"/>
        <w:contextualSpacing/>
      </w:pPr>
      <w:r w:rsidRPr="7CBC8A0F">
        <w:rPr>
          <w:rStyle w:val="Appelnotedebasdep"/>
        </w:rPr>
        <w:footnoteRef/>
      </w:r>
      <w:r>
        <w:t xml:space="preserve"> </w:t>
      </w:r>
      <w:r>
        <w:tab/>
        <w:t xml:space="preserve">Daneben auch auf Art. 104 (Landwirtschaft) und Art. 118 BV (Schutz der Gesundheit). </w:t>
      </w:r>
    </w:p>
  </w:footnote>
  <w:footnote w:id="36">
    <w:p w14:paraId="14600FBC" w14:textId="77777777" w:rsidR="00896941" w:rsidRDefault="00896941" w:rsidP="7CBC8A0F">
      <w:pPr>
        <w:pStyle w:val="Notedebasdepage"/>
        <w:contextualSpacing/>
      </w:pPr>
      <w:r w:rsidRPr="7CBC8A0F">
        <w:rPr>
          <w:rStyle w:val="Appelnotedebasdep"/>
        </w:rPr>
        <w:footnoteRef/>
      </w:r>
      <w:r>
        <w:t xml:space="preserve"> </w:t>
      </w:r>
      <w:r>
        <w:tab/>
        <w:t xml:space="preserve">Dazu siehe hinten … </w:t>
      </w:r>
    </w:p>
  </w:footnote>
  <w:footnote w:id="37">
    <w:p w14:paraId="4B6B0776" w14:textId="1AFFAF8E" w:rsidR="00896941" w:rsidRDefault="00896941" w:rsidP="7CBC8A0F">
      <w:pPr>
        <w:pStyle w:val="Notedebasdepage"/>
        <w:contextualSpacing/>
      </w:pPr>
      <w:r w:rsidRPr="7CBC8A0F">
        <w:rPr>
          <w:rStyle w:val="Appelnotedebasdep"/>
        </w:rPr>
        <w:footnoteRef/>
      </w:r>
      <w:r>
        <w:t xml:space="preserve"> </w:t>
      </w:r>
      <w:r>
        <w:tab/>
        <w:t xml:space="preserve">Vgl. insbesondere Art. 6 und 10 ff. GTG.  </w:t>
      </w:r>
    </w:p>
  </w:footnote>
  <w:footnote w:id="38">
    <w:p w14:paraId="10CF2725" w14:textId="7FA48118" w:rsidR="00896941" w:rsidRDefault="00896941" w:rsidP="7CBC8A0F">
      <w:pPr>
        <w:pStyle w:val="Notedebasdepage"/>
        <w:contextualSpacing/>
      </w:pPr>
      <w:r w:rsidRPr="7CBC8A0F">
        <w:rPr>
          <w:rStyle w:val="Appelnotedebasdep"/>
        </w:rPr>
        <w:footnoteRef/>
      </w:r>
      <w:r>
        <w:t xml:space="preserve"> </w:t>
      </w:r>
      <w:r>
        <w:tab/>
        <w:t xml:space="preserve">Für eine eingehende Auseinandersetzung </w:t>
      </w:r>
      <w:r w:rsidRPr="00242459">
        <w:t xml:space="preserve">mit dieser </w:t>
      </w:r>
      <w:r w:rsidRPr="0023116F">
        <w:t xml:space="preserve">Definition siehe Kapitel </w:t>
      </w:r>
      <w:r w:rsidRPr="00242459">
        <w:t>III. 1.</w:t>
      </w:r>
    </w:p>
  </w:footnote>
  <w:footnote w:id="39">
    <w:p w14:paraId="1A4B6BBD" w14:textId="77777777" w:rsidR="00896941" w:rsidRDefault="00896941" w:rsidP="7CBC8A0F">
      <w:pPr>
        <w:pStyle w:val="Notedebasdepage"/>
        <w:contextualSpacing/>
      </w:pPr>
      <w:r w:rsidRPr="7CBC8A0F">
        <w:rPr>
          <w:rStyle w:val="Appelnotedebasdep"/>
        </w:rPr>
        <w:footnoteRef/>
      </w:r>
      <w:r>
        <w:t xml:space="preserve"> </w:t>
      </w:r>
      <w:r>
        <w:tab/>
        <w:t xml:space="preserve">Zu Art. 7 – 9 GTG siehe den anschliessenden Abschnitt. </w:t>
      </w:r>
    </w:p>
  </w:footnote>
  <w:footnote w:id="40">
    <w:p w14:paraId="52C49F92" w14:textId="7BAB8499" w:rsidR="00896941" w:rsidRDefault="00896941" w:rsidP="6676C973">
      <w:pPr>
        <w:pStyle w:val="Notedebasdepage"/>
      </w:pPr>
      <w:r w:rsidRPr="6676C973">
        <w:rPr>
          <w:rStyle w:val="Appelnotedebasdep"/>
        </w:rPr>
        <w:footnoteRef/>
      </w:r>
      <w:r>
        <w:t xml:space="preserve"> SR 910.1</w:t>
      </w:r>
    </w:p>
  </w:footnote>
  <w:footnote w:id="41">
    <w:p w14:paraId="7D003FAB" w14:textId="2B3017C0" w:rsidR="00896941" w:rsidRDefault="00896941">
      <w:pPr>
        <w:pStyle w:val="Notedebasdepage"/>
      </w:pPr>
      <w:r>
        <w:rPr>
          <w:rStyle w:val="Appelnotedebasdep"/>
        </w:rPr>
        <w:footnoteRef/>
      </w:r>
      <w:r>
        <w:t xml:space="preserve"> SR 916.151</w:t>
      </w:r>
    </w:p>
  </w:footnote>
  <w:footnote w:id="42">
    <w:p w14:paraId="48952EBD" w14:textId="77777777" w:rsidR="00896941" w:rsidRDefault="00896941" w:rsidP="6676C973">
      <w:pPr>
        <w:pStyle w:val="Notedebasdepage"/>
      </w:pPr>
      <w:r w:rsidRPr="6676C973">
        <w:rPr>
          <w:rStyle w:val="Appelnotedebasdep"/>
        </w:rPr>
        <w:footnoteRef/>
      </w:r>
      <w:r>
        <w:t xml:space="preserve"> SR 232.14</w:t>
      </w:r>
    </w:p>
  </w:footnote>
  <w:footnote w:id="43">
    <w:p w14:paraId="789528A7" w14:textId="1892D43A" w:rsidR="00896941" w:rsidRDefault="00896941" w:rsidP="6676C973">
      <w:pPr>
        <w:pStyle w:val="Notedebasdepage"/>
      </w:pPr>
      <w:r w:rsidRPr="6676C973">
        <w:rPr>
          <w:rStyle w:val="Appelnotedebasdep"/>
        </w:rPr>
        <w:footnoteRef/>
      </w:r>
      <w:r>
        <w:t xml:space="preserve"> vgl. Mo 20.3674 Graf «Geistige Eigentumsrechte. Anpassung im Bereich Pflanzenzucht» und Mo 22.3014 WBK-S «Mehr Transparenz bei den Patentrechten im Bereich Pflanzenzucht»</w:t>
      </w:r>
    </w:p>
  </w:footnote>
  <w:footnote w:id="44">
    <w:p w14:paraId="16AB42B6" w14:textId="77777777" w:rsidR="00896941" w:rsidRDefault="00896941" w:rsidP="6676C973">
      <w:pPr>
        <w:pStyle w:val="Notedebasdepage"/>
      </w:pPr>
      <w:r w:rsidRPr="6676C973">
        <w:rPr>
          <w:rStyle w:val="Appelnotedebasdep"/>
        </w:rPr>
        <w:footnoteRef/>
      </w:r>
      <w:r>
        <w:t xml:space="preserve"> Siehe UPOV Seminar vom 30. Oktober 2019 (https://www.upov.int/meetings/en/details.jsp?meeting_id=50787)</w:t>
      </w:r>
    </w:p>
  </w:footnote>
  <w:footnote w:id="45">
    <w:p w14:paraId="091114AD" w14:textId="77777777" w:rsidR="00896941" w:rsidRDefault="00896941" w:rsidP="002E4D27">
      <w:pPr>
        <w:pStyle w:val="Notedebasdepage"/>
      </w:pPr>
      <w:r>
        <w:rPr>
          <w:rStyle w:val="Appelnotedebasdep"/>
        </w:rPr>
        <w:footnoteRef/>
      </w:r>
      <w:r>
        <w:t xml:space="preserve"> Der Bundesrat: </w:t>
      </w:r>
      <w:r w:rsidRPr="004A0814">
        <w:t>Neue gentechnische Verfahren: Bundesrat prüft Anpassung der rechtlichen Regelung</w:t>
      </w:r>
      <w:r>
        <w:t>. Medienmitteilung vom 30.11.2018</w:t>
      </w:r>
    </w:p>
  </w:footnote>
  <w:footnote w:id="46">
    <w:p w14:paraId="6F52F5F7" w14:textId="77777777" w:rsidR="00896941" w:rsidRPr="00AE04DC" w:rsidRDefault="00896941" w:rsidP="002E4D27">
      <w:pPr>
        <w:pStyle w:val="Notedebasdepage"/>
        <w:rPr>
          <w:lang w:val="fr-FR"/>
        </w:rPr>
      </w:pPr>
      <w:r>
        <w:rPr>
          <w:rStyle w:val="Appelnotedebasdep"/>
        </w:rPr>
        <w:footnoteRef/>
      </w:r>
      <w:r>
        <w:t xml:space="preserve"> Mahlmann (2022) Parameter der rechtlichen Regulierung der Genom-Editierung in der Schweiz und in Europa. </w:t>
      </w:r>
      <w:r w:rsidRPr="00AE04DC">
        <w:rPr>
          <w:lang w:val="fr-FR"/>
        </w:rPr>
        <w:t>Rechtsgutachten im Auftrag des BAFU und des BLW.</w:t>
      </w:r>
    </w:p>
  </w:footnote>
  <w:footnote w:id="47">
    <w:p w14:paraId="5CB3075E" w14:textId="77777777" w:rsidR="00896941" w:rsidRPr="00DB35C6" w:rsidRDefault="00896941" w:rsidP="002E4D27">
      <w:pPr>
        <w:pStyle w:val="Notedebasdepage"/>
      </w:pPr>
      <w:r>
        <w:rPr>
          <w:rStyle w:val="Appelnotedebasdep"/>
        </w:rPr>
        <w:footnoteRef/>
      </w:r>
      <w:r w:rsidRPr="00DE4F3C">
        <w:rPr>
          <w:lang w:val="fr-CH"/>
        </w:rPr>
        <w:t xml:space="preserve"> Boillet, Largey (2022) Interprétation de la</w:t>
      </w:r>
      <w:r>
        <w:rPr>
          <w:lang w:val="fr-CH"/>
        </w:rPr>
        <w:t xml:space="preserve"> </w:t>
      </w:r>
      <w:r w:rsidRPr="00DE4F3C">
        <w:rPr>
          <w:lang w:val="fr-CH"/>
        </w:rPr>
        <w:t>législation suisse sur le génie</w:t>
      </w:r>
      <w:r>
        <w:rPr>
          <w:lang w:val="fr-CH"/>
        </w:rPr>
        <w:t xml:space="preserve"> </w:t>
      </w:r>
      <w:r w:rsidRPr="00DE4F3C">
        <w:rPr>
          <w:lang w:val="fr-CH"/>
        </w:rPr>
        <w:t>génétique, dans le contexte</w:t>
      </w:r>
      <w:r>
        <w:rPr>
          <w:lang w:val="fr-CH"/>
        </w:rPr>
        <w:t xml:space="preserve"> </w:t>
      </w:r>
      <w:r w:rsidRPr="00DE4F3C">
        <w:rPr>
          <w:lang w:val="fr-CH"/>
        </w:rPr>
        <w:t>des nouvelles techniques</w:t>
      </w:r>
      <w:r>
        <w:rPr>
          <w:lang w:val="fr-CH"/>
        </w:rPr>
        <w:t xml:space="preserve">. </w:t>
      </w:r>
      <w:r w:rsidRPr="00DE4F3C">
        <w:rPr>
          <w:lang w:val="fr-CH"/>
        </w:rPr>
        <w:t>Définition et portée de la notion</w:t>
      </w:r>
      <w:r>
        <w:rPr>
          <w:lang w:val="fr-CH"/>
        </w:rPr>
        <w:t xml:space="preserve"> </w:t>
      </w:r>
      <w:r w:rsidRPr="00DE4F3C">
        <w:rPr>
          <w:lang w:val="fr-CH"/>
        </w:rPr>
        <w:t xml:space="preserve">d’organismes génétiquement modifiés (OGM). </w:t>
      </w:r>
      <w:r w:rsidRPr="00DB35C6">
        <w:t>Rechtsgutachten im Auftrag des BAFU und des BLW.</w:t>
      </w:r>
    </w:p>
  </w:footnote>
  <w:footnote w:id="48">
    <w:p w14:paraId="66DBEA22" w14:textId="246E01A2" w:rsidR="00896941" w:rsidRPr="00D57C7F" w:rsidRDefault="00896941" w:rsidP="00C73C56">
      <w:pPr>
        <w:pStyle w:val="Notedebasdepage"/>
        <w:contextualSpacing/>
      </w:pPr>
      <w:r>
        <w:rPr>
          <w:rStyle w:val="Appelnotedebasdep"/>
        </w:rPr>
        <w:footnoteRef/>
      </w:r>
      <w:r>
        <w:t xml:space="preserve"> </w:t>
      </w:r>
      <w:r>
        <w:tab/>
        <w:t>Ebenso Art. 7 Abs. 5</w:t>
      </w:r>
      <w:r w:rsidRPr="00AB2D4C">
        <w:rPr>
          <w:vertAlign w:val="superscript"/>
        </w:rPr>
        <w:t>ter</w:t>
      </w:r>
      <w:r>
        <w:t xml:space="preserve"> USG als Vorgängerbestimmungen, </w:t>
      </w:r>
      <w:r w:rsidRPr="00D57C7F">
        <w:t>siehe dazu Kapitel I</w:t>
      </w:r>
      <w:r>
        <w:t>I. 1.1</w:t>
      </w:r>
    </w:p>
  </w:footnote>
  <w:footnote w:id="49">
    <w:p w14:paraId="1DB20281" w14:textId="2B41717B" w:rsidR="00896941" w:rsidRDefault="00896941" w:rsidP="00C73C56">
      <w:pPr>
        <w:pStyle w:val="Notedebasdepage"/>
        <w:contextualSpacing/>
      </w:pPr>
      <w:r w:rsidRPr="00D57C7F">
        <w:rPr>
          <w:rStyle w:val="Appelnotedebasdep"/>
        </w:rPr>
        <w:footnoteRef/>
      </w:r>
      <w:r w:rsidRPr="00D57C7F">
        <w:t xml:space="preserve"> </w:t>
      </w:r>
      <w:r w:rsidRPr="00D57C7F">
        <w:tab/>
        <w:t>Zum Begriff des Organismus siehe Art. 5 Abs. 1 GTG sowie vorne Kapitel II. 1.2</w:t>
      </w:r>
      <w:r>
        <w:t xml:space="preserve"> </w:t>
      </w:r>
    </w:p>
  </w:footnote>
  <w:footnote w:id="50">
    <w:p w14:paraId="5116D4C5" w14:textId="77777777" w:rsidR="00896941" w:rsidRDefault="00896941" w:rsidP="00C73C56">
      <w:pPr>
        <w:pStyle w:val="Notedebasdepage"/>
      </w:pPr>
      <w:r>
        <w:rPr>
          <w:rStyle w:val="Appelnotedebasdep"/>
        </w:rPr>
        <w:footnoteRef/>
      </w:r>
      <w:r>
        <w:t xml:space="preserve"> </w:t>
      </w:r>
      <w:r>
        <w:tab/>
        <w:t xml:space="preserve">Eine gleichlautende Definition findet sich in Art. 3 Bst. d ESV für das geschlossene System. Im Folgenden wird jeweils auf die FrSV abgestellt. </w:t>
      </w:r>
    </w:p>
  </w:footnote>
  <w:footnote w:id="51">
    <w:p w14:paraId="73ED7576" w14:textId="77777777" w:rsidR="00896941" w:rsidRDefault="00896941" w:rsidP="00C73C56">
      <w:pPr>
        <w:pStyle w:val="Notedebasdepage"/>
        <w:contextualSpacing/>
      </w:pPr>
      <w:r>
        <w:rPr>
          <w:rStyle w:val="Appelnotedebasdep"/>
        </w:rPr>
        <w:footnoteRef/>
      </w:r>
      <w:r>
        <w:t xml:space="preserve"> </w:t>
      </w:r>
      <w:r>
        <w:tab/>
        <w:t xml:space="preserve">Hervorhebung eingefügt. </w:t>
      </w:r>
    </w:p>
  </w:footnote>
  <w:footnote w:id="52">
    <w:p w14:paraId="77C01F48" w14:textId="77777777" w:rsidR="00896941" w:rsidRDefault="00896941" w:rsidP="00C73C56">
      <w:pPr>
        <w:pStyle w:val="Notedebasdepage"/>
        <w:contextualSpacing/>
      </w:pPr>
      <w:r>
        <w:rPr>
          <w:rStyle w:val="Appelnotedebasdep"/>
        </w:rPr>
        <w:footnoteRef/>
      </w:r>
      <w:r>
        <w:tab/>
        <w:t>Gentechnischen Verfahren gleichgestellt ist die Selbstklonierung pathogener Organismen (Anh. 1 Abs. 2 FrSV).</w:t>
      </w:r>
    </w:p>
  </w:footnote>
  <w:footnote w:id="53">
    <w:p w14:paraId="790BCD71" w14:textId="08F7F761" w:rsidR="00896941" w:rsidRDefault="00896941" w:rsidP="00C73C56">
      <w:pPr>
        <w:pStyle w:val="Notedebasdepage"/>
        <w:contextualSpacing/>
      </w:pPr>
      <w:r>
        <w:rPr>
          <w:rStyle w:val="Appelnotedebasdep"/>
        </w:rPr>
        <w:footnoteRef/>
      </w:r>
      <w:r>
        <w:t xml:space="preserve"> </w:t>
      </w:r>
      <w:r>
        <w:tab/>
      </w:r>
      <w:r w:rsidRPr="00E57988">
        <w:t>Vorne Kapitel</w:t>
      </w:r>
      <w:r>
        <w:t xml:space="preserve"> I.1. </w:t>
      </w:r>
    </w:p>
  </w:footnote>
  <w:footnote w:id="54">
    <w:p w14:paraId="54D5584B" w14:textId="41D66555" w:rsidR="00896941" w:rsidRPr="00B706FA" w:rsidRDefault="00896941" w:rsidP="00C73C56">
      <w:pPr>
        <w:pStyle w:val="Notedebasdepage"/>
        <w:contextualSpacing/>
      </w:pPr>
      <w:r w:rsidRPr="00B706FA">
        <w:rPr>
          <w:rStyle w:val="Appelnotedebasdep"/>
        </w:rPr>
        <w:footnoteRef/>
      </w:r>
      <w:r w:rsidRPr="00B706FA">
        <w:t xml:space="preserve"> </w:t>
      </w:r>
      <w:r w:rsidRPr="00B706FA">
        <w:tab/>
        <w:t xml:space="preserve">Kapitel </w:t>
      </w:r>
      <w:r>
        <w:t>I. 1.</w:t>
      </w:r>
    </w:p>
  </w:footnote>
  <w:footnote w:id="55">
    <w:p w14:paraId="17A912FC" w14:textId="58FA4E9C" w:rsidR="00896941" w:rsidRPr="00B706FA" w:rsidRDefault="00896941" w:rsidP="00C73C56">
      <w:pPr>
        <w:pStyle w:val="Notedebasdepage"/>
        <w:contextualSpacing/>
      </w:pPr>
      <w:r w:rsidRPr="00B706FA">
        <w:rPr>
          <w:rStyle w:val="Appelnotedebasdep"/>
        </w:rPr>
        <w:footnoteRef/>
      </w:r>
      <w:r w:rsidRPr="00B706FA">
        <w:t xml:space="preserve"> </w:t>
      </w:r>
      <w:r w:rsidRPr="00B706FA">
        <w:tab/>
        <w:t>Kapitel II. 1.2</w:t>
      </w:r>
    </w:p>
  </w:footnote>
  <w:footnote w:id="56">
    <w:p w14:paraId="4C4A09F0" w14:textId="15A6A39F" w:rsidR="00896941" w:rsidRDefault="00896941" w:rsidP="00C73C56">
      <w:pPr>
        <w:pStyle w:val="Notedebasdepage"/>
        <w:contextualSpacing/>
      </w:pPr>
      <w:r w:rsidRPr="00B706FA">
        <w:rPr>
          <w:rStyle w:val="Appelnotedebasdep"/>
        </w:rPr>
        <w:footnoteRef/>
      </w:r>
      <w:r w:rsidRPr="00B706FA">
        <w:t xml:space="preserve"> </w:t>
      </w:r>
      <w:r w:rsidRPr="00B706FA">
        <w:tab/>
        <w:t xml:space="preserve">Kapitel </w:t>
      </w:r>
      <w:r>
        <w:t>II. 1.1</w:t>
      </w:r>
    </w:p>
  </w:footnote>
  <w:footnote w:id="57">
    <w:p w14:paraId="4F6C2576" w14:textId="77777777" w:rsidR="00896941" w:rsidRDefault="00896941" w:rsidP="00C73C56">
      <w:pPr>
        <w:pStyle w:val="Notedebasdepage"/>
      </w:pPr>
      <w:r>
        <w:rPr>
          <w:rStyle w:val="Appelnotedebasdep"/>
        </w:rPr>
        <w:footnoteRef/>
      </w:r>
      <w:r>
        <w:t xml:space="preserve"> </w:t>
      </w:r>
      <w:r>
        <w:tab/>
        <w:t xml:space="preserve">Erläuternder Bericht zur Verordnung über den Umgang mit Organismen in der Umwelt (Freisetzungsverordnung, FSV) vom Dezember 1997, S. 25. </w:t>
      </w:r>
    </w:p>
  </w:footnote>
  <w:footnote w:id="58">
    <w:p w14:paraId="51E7D065" w14:textId="29ECCFA6" w:rsidR="00896941" w:rsidRPr="009D0CB4" w:rsidRDefault="00896941">
      <w:pPr>
        <w:pStyle w:val="Notedebasdepage"/>
      </w:pPr>
      <w:r>
        <w:rPr>
          <w:rStyle w:val="Appelnotedebasdep"/>
        </w:rPr>
        <w:footnoteRef/>
      </w:r>
      <w:r>
        <w:t xml:space="preserve"> </w:t>
      </w:r>
      <w:hyperlink r:id="rId3" w:history="1">
        <w:r w:rsidRPr="009D0CB4">
          <w:rPr>
            <w:rStyle w:val="Lienhypertexte"/>
          </w:rPr>
          <w:t>Richtlinie 90/220/EWG des Rates vom 23. April 1990 über die absichtliche Freisetzung genetisch veränderter Organismen in die Umwelt</w:t>
        </w:r>
      </w:hyperlink>
    </w:p>
  </w:footnote>
  <w:footnote w:id="59">
    <w:p w14:paraId="633F9ABE" w14:textId="59549713" w:rsidR="00896941" w:rsidRPr="009D0CB4" w:rsidRDefault="00896941">
      <w:pPr>
        <w:pStyle w:val="Notedebasdepage"/>
      </w:pPr>
      <w:r>
        <w:rPr>
          <w:rStyle w:val="Appelnotedebasdep"/>
        </w:rPr>
        <w:footnoteRef/>
      </w:r>
      <w:r>
        <w:t xml:space="preserve"> Anhang Ib </w:t>
      </w:r>
      <w:hyperlink r:id="rId4" w:history="1">
        <w:r w:rsidRPr="009D0CB4">
          <w:rPr>
            <w:rStyle w:val="Lienhypertexte"/>
          </w:rPr>
          <w:t>Richtlinie 90/220/EWG des Rates vom 23. April 1990 über die absichtliche Freisetzung genetisch veränderter Organismen in die Umwelt</w:t>
        </w:r>
      </w:hyperlink>
    </w:p>
  </w:footnote>
  <w:footnote w:id="60">
    <w:p w14:paraId="77ACAB82" w14:textId="4B0673D8" w:rsidR="00896941" w:rsidRDefault="00896941" w:rsidP="00C73C56">
      <w:pPr>
        <w:pStyle w:val="Notedebasdepage"/>
        <w:contextualSpacing/>
      </w:pPr>
      <w:r w:rsidRPr="009D0CB4">
        <w:rPr>
          <w:rStyle w:val="Appelnotedebasdep"/>
        </w:rPr>
        <w:footnoteRef/>
      </w:r>
      <w:r w:rsidRPr="009D0CB4">
        <w:t xml:space="preserve"> </w:t>
      </w:r>
      <w:r w:rsidRPr="009D0CB4">
        <w:tab/>
        <w:t xml:space="preserve">Kapitel </w:t>
      </w:r>
      <w:r>
        <w:t>IV. 5.1</w:t>
      </w:r>
    </w:p>
  </w:footnote>
  <w:footnote w:id="61">
    <w:p w14:paraId="363C806E" w14:textId="58D0E932" w:rsidR="00896941" w:rsidRDefault="00896941" w:rsidP="00C73C56">
      <w:pPr>
        <w:pStyle w:val="Notedebasdepage"/>
        <w:contextualSpacing/>
      </w:pPr>
      <w:r>
        <w:rPr>
          <w:rStyle w:val="Appelnotedebasdep"/>
        </w:rPr>
        <w:footnoteRef/>
      </w:r>
      <w:r>
        <w:t xml:space="preserve"> Kapitel II.1. </w:t>
      </w:r>
    </w:p>
  </w:footnote>
  <w:footnote w:id="62">
    <w:p w14:paraId="0B5603B7" w14:textId="77777777" w:rsidR="00896941" w:rsidRDefault="00896941" w:rsidP="00C73C56">
      <w:pPr>
        <w:pStyle w:val="Notedebasdepage"/>
        <w:spacing w:after="0"/>
      </w:pPr>
      <w:r>
        <w:rPr>
          <w:rStyle w:val="Appelnotedebasdep"/>
        </w:rPr>
        <w:footnoteRef/>
      </w:r>
      <w:r>
        <w:t xml:space="preserve"> Botschaft vom 30. Juni 2021 zur Änderung des Gentechnikgesetzes (Verlängerung des Moratoriums zum Inverkehrbringen von gentechnisch veränderten Organismen) BBl 2021 1655</w:t>
      </w:r>
    </w:p>
  </w:footnote>
  <w:footnote w:id="63">
    <w:p w14:paraId="3C2B279A" w14:textId="77777777" w:rsidR="00896941" w:rsidRPr="00357FD3" w:rsidRDefault="00896941" w:rsidP="00357FD3">
      <w:pPr>
        <w:pStyle w:val="Notedebasdepage"/>
      </w:pPr>
      <w:r>
        <w:rPr>
          <w:rStyle w:val="Appelnotedebasdep"/>
        </w:rPr>
        <w:footnoteRef/>
      </w:r>
      <w:r w:rsidRPr="00357FD3">
        <w:t xml:space="preserve"> https://doi.org/10.3390/biotech10030010</w:t>
      </w:r>
    </w:p>
  </w:footnote>
  <w:footnote w:id="64">
    <w:p w14:paraId="6F0676C8" w14:textId="77777777" w:rsidR="00896941" w:rsidRDefault="00896941" w:rsidP="009A48B5">
      <w:pPr>
        <w:pStyle w:val="Notedebasdepage"/>
      </w:pPr>
      <w:r>
        <w:rPr>
          <w:rStyle w:val="Appelnotedebasdep"/>
        </w:rPr>
        <w:footnoteRef/>
      </w:r>
      <w:r>
        <w:t xml:space="preserve"> Bericht der EKAH (2018): Vorsorge im Umweltbereich</w:t>
      </w:r>
    </w:p>
  </w:footnote>
  <w:footnote w:id="65">
    <w:p w14:paraId="60396370" w14:textId="67694947" w:rsidR="00896941" w:rsidRPr="00954E14" w:rsidRDefault="00896941">
      <w:pPr>
        <w:pStyle w:val="Notedebasdepage"/>
        <w:rPr>
          <w:lang w:val="en-GB"/>
        </w:rPr>
      </w:pPr>
      <w:r>
        <w:rPr>
          <w:rStyle w:val="Appelnotedebasdep"/>
        </w:rPr>
        <w:footnoteRef/>
      </w:r>
      <w:r w:rsidRPr="00954E14">
        <w:rPr>
          <w:lang w:val="en-GB"/>
        </w:rPr>
        <w:t xml:space="preserve"> </w:t>
      </w:r>
      <w:r w:rsidRPr="00C134C0">
        <w:rPr>
          <w:lang w:val="en-GB"/>
        </w:rPr>
        <w:t>European Network of GMO Laboratories</w:t>
      </w:r>
      <w:r>
        <w:rPr>
          <w:lang w:val="en-GB"/>
        </w:rPr>
        <w:t xml:space="preserve"> ENGL</w:t>
      </w:r>
      <w:r w:rsidRPr="00C134C0">
        <w:rPr>
          <w:lang w:val="en-GB"/>
        </w:rPr>
        <w:t xml:space="preserve"> (</w:t>
      </w:r>
      <w:r>
        <w:rPr>
          <w:lang w:val="en-GB"/>
        </w:rPr>
        <w:t>2019</w:t>
      </w:r>
      <w:r w:rsidRPr="00C134C0">
        <w:rPr>
          <w:lang w:val="en-GB"/>
        </w:rPr>
        <w:t>) Detection of food and feed plant products obtained by new mutagenesis techniques</w:t>
      </w:r>
    </w:p>
  </w:footnote>
  <w:footnote w:id="66">
    <w:p w14:paraId="13A0B0C5" w14:textId="77777777" w:rsidR="00896941" w:rsidRDefault="00896941" w:rsidP="00FB284C">
      <w:pPr>
        <w:pStyle w:val="Notedebasdepage"/>
      </w:pPr>
      <w:r>
        <w:rPr>
          <w:rStyle w:val="Appelnotedebasdep"/>
        </w:rPr>
        <w:footnoteRef/>
      </w:r>
      <w:r>
        <w:t xml:space="preserve"> Die alternative Interpretation ist Wahlfreiheit als Anspruchsrecht. Es müssten demnach nicht-GVO und GVO Optionen zur Verfügung stehen, damit eine Wahl überhaupt möglich ist.</w:t>
      </w:r>
    </w:p>
  </w:footnote>
  <w:footnote w:id="67">
    <w:p w14:paraId="653562BA" w14:textId="77777777" w:rsidR="00896941" w:rsidRDefault="00896941" w:rsidP="00C73C56">
      <w:pPr>
        <w:pStyle w:val="Notedebasdepage"/>
      </w:pPr>
      <w:r>
        <w:rPr>
          <w:rStyle w:val="Appelnotedebasdep"/>
        </w:rPr>
        <w:footnoteRef/>
      </w:r>
      <w:r>
        <w:t xml:space="preserve"> Nur in Deutsch gibt es zwei Möglichkeiten, weil «gentechnisch verändert» und «genetisch verändert» synonym verwendet werden. Auf Französisch muss die Formulierung </w:t>
      </w:r>
      <w:r w:rsidRPr="004E47D8">
        <w:t>«génétiquement modifié»</w:t>
      </w:r>
      <w:r>
        <w:t xml:space="preserve">, auf Italienisch </w:t>
      </w:r>
      <w:r w:rsidRPr="004E47D8">
        <w:t>«geneticamente modificato»</w:t>
      </w:r>
      <w:r>
        <w:t xml:space="preserve"> lauten.</w:t>
      </w:r>
    </w:p>
  </w:footnote>
  <w:footnote w:id="68">
    <w:p w14:paraId="4C196518" w14:textId="77777777" w:rsidR="00896941" w:rsidRPr="00E01C1F" w:rsidRDefault="00896941" w:rsidP="00C73C56">
      <w:pPr>
        <w:pStyle w:val="Notedebasdepage"/>
        <w:rPr>
          <w:lang w:val="en-GB"/>
        </w:rPr>
      </w:pPr>
      <w:r>
        <w:rPr>
          <w:rStyle w:val="Appelnotedebasdep"/>
        </w:rPr>
        <w:footnoteRef/>
      </w:r>
      <w:r w:rsidRPr="00C73C56">
        <w:rPr>
          <w:lang w:val="en-GB"/>
        </w:rPr>
        <w:t xml:space="preserve"> A Bearth et al. </w:t>
      </w:r>
      <w:r>
        <w:rPr>
          <w:lang w:val="en-GB"/>
        </w:rPr>
        <w:t>(2022)</w:t>
      </w:r>
      <w:r w:rsidRPr="00E01C1F">
        <w:rPr>
          <w:lang w:val="en-GB"/>
        </w:rPr>
        <w:t xml:space="preserve"> </w:t>
      </w:r>
      <w:r w:rsidRPr="006F0CE8">
        <w:rPr>
          <w:lang w:val="en-GB"/>
        </w:rPr>
        <w:t>Genome-edited versus genetically-modified tomatoes: an experiment on people’s perceptions and acceptance of food biotechnology in the UK and Switzerland</w:t>
      </w:r>
      <w:r>
        <w:rPr>
          <w:lang w:val="en-GB"/>
        </w:rPr>
        <w:t xml:space="preserve">. </w:t>
      </w:r>
      <w:r w:rsidRPr="006F0CE8">
        <w:rPr>
          <w:lang w:val="en-GB"/>
        </w:rPr>
        <w:t>https://doi.org/10.1007/s10460-022-10311-8</w:t>
      </w:r>
    </w:p>
  </w:footnote>
  <w:footnote w:id="69">
    <w:p w14:paraId="0548164D" w14:textId="77777777" w:rsidR="00896941" w:rsidRDefault="00896941" w:rsidP="00C73C56">
      <w:pPr>
        <w:pStyle w:val="Notedebasdepage"/>
      </w:pPr>
      <w:r>
        <w:rPr>
          <w:rStyle w:val="Appelnotedebasdep"/>
        </w:rPr>
        <w:footnoteRef/>
      </w:r>
      <w:r>
        <w:t xml:space="preserve"> gfs.bern (2021): </w:t>
      </w:r>
      <w:r w:rsidRPr="00112D48">
        <w:t>Studie zu „Genom-Editierung“</w:t>
      </w:r>
      <w:r>
        <w:t>: Vorsichtige Ersteinschätzung zur Genom-Editierung, aber hohe Nutzenpotenziale werden gesehen.</w:t>
      </w:r>
    </w:p>
  </w:footnote>
  <w:footnote w:id="70">
    <w:p w14:paraId="16CFD150" w14:textId="31B7C6D3" w:rsidR="00896941" w:rsidRDefault="00896941">
      <w:pPr>
        <w:pStyle w:val="Notedebasdepage"/>
      </w:pPr>
      <w:r>
        <w:rPr>
          <w:rStyle w:val="Appelnotedebasdep"/>
        </w:rPr>
        <w:footnoteRef/>
      </w:r>
      <w:r>
        <w:t xml:space="preserve"> SR 817.022.51</w:t>
      </w:r>
    </w:p>
  </w:footnote>
  <w:footnote w:id="71">
    <w:p w14:paraId="51358BDE" w14:textId="047E2F2F" w:rsidR="00896941" w:rsidRDefault="00896941">
      <w:pPr>
        <w:pStyle w:val="Notedebasdepage"/>
      </w:pPr>
      <w:r>
        <w:rPr>
          <w:rStyle w:val="Appelnotedebasdep"/>
        </w:rPr>
        <w:footnoteRef/>
      </w:r>
      <w:r>
        <w:t xml:space="preserve"> SR 817.02</w:t>
      </w:r>
    </w:p>
  </w:footnote>
  <w:footnote w:id="72">
    <w:p w14:paraId="2D4F12EA" w14:textId="159603BA" w:rsidR="00896941" w:rsidRDefault="00896941">
      <w:pPr>
        <w:pStyle w:val="Notedebasdepage"/>
      </w:pPr>
      <w:r>
        <w:rPr>
          <w:rStyle w:val="Appelnotedebasdep"/>
        </w:rPr>
        <w:footnoteRef/>
      </w:r>
      <w:r>
        <w:t xml:space="preserve"> SR 812.212.21</w:t>
      </w:r>
    </w:p>
  </w:footnote>
  <w:footnote w:id="73">
    <w:p w14:paraId="0FAF49CC" w14:textId="77777777" w:rsidR="00896941" w:rsidRPr="008A07F9" w:rsidRDefault="00896941" w:rsidP="00845357">
      <w:pPr>
        <w:pStyle w:val="Notedebasdepage"/>
      </w:pPr>
      <w:r>
        <w:rPr>
          <w:rStyle w:val="Appelnotedebasdep"/>
        </w:rPr>
        <w:footnoteRef/>
      </w:r>
      <w:r>
        <w:t xml:space="preserve"> </w:t>
      </w:r>
      <w:r w:rsidRPr="00B7239C">
        <w:t xml:space="preserve">BBl </w:t>
      </w:r>
      <w:r w:rsidRPr="007A0BCE">
        <w:rPr>
          <w:b/>
        </w:rPr>
        <w:t>2016</w:t>
      </w:r>
      <w:r w:rsidRPr="00B7239C">
        <w:t xml:space="preserve"> 6521</w:t>
      </w:r>
      <w:r>
        <w:t xml:space="preserve">: </w:t>
      </w:r>
      <w:r w:rsidRPr="00B7239C">
        <w:t>Botschaft zur Änderung des Gentechnikgesetzes (Verlängerung des Moratoriums, Integration der Resultate des NFP 59 und GVO-Anbaugebiete)</w:t>
      </w:r>
    </w:p>
  </w:footnote>
  <w:footnote w:id="74">
    <w:p w14:paraId="50C13B72" w14:textId="70E9E489" w:rsidR="00896941" w:rsidRPr="002E4D27" w:rsidRDefault="00896941">
      <w:pPr>
        <w:pStyle w:val="Notedebasdepage"/>
      </w:pPr>
      <w:r>
        <w:rPr>
          <w:rStyle w:val="Appelnotedebasdep"/>
        </w:rPr>
        <w:footnoteRef/>
      </w:r>
      <w:r w:rsidRPr="002E4D27">
        <w:t xml:space="preserve"> BBI </w:t>
      </w:r>
      <w:r w:rsidRPr="002E4D27">
        <w:rPr>
          <w:b/>
        </w:rPr>
        <w:t>2022</w:t>
      </w:r>
      <w:r w:rsidRPr="002E4D27">
        <w:t xml:space="preserve"> 707</w:t>
      </w:r>
    </w:p>
  </w:footnote>
  <w:footnote w:id="75">
    <w:p w14:paraId="7C91638A" w14:textId="24398739" w:rsidR="00896941" w:rsidRPr="002E4D27" w:rsidRDefault="00896941">
      <w:pPr>
        <w:pStyle w:val="Notedebasdepage"/>
      </w:pPr>
      <w:r>
        <w:rPr>
          <w:rStyle w:val="Appelnotedebasdep"/>
        </w:rPr>
        <w:footnoteRef/>
      </w:r>
      <w:r w:rsidRPr="002E4D27">
        <w:t xml:space="preserve"> Réponse au Po. 21.4345</w:t>
      </w:r>
    </w:p>
  </w:footnote>
  <w:footnote w:id="76">
    <w:p w14:paraId="6A041B8C" w14:textId="77777777" w:rsidR="00896941" w:rsidRPr="006F6DF9" w:rsidRDefault="00896941" w:rsidP="00492C4B">
      <w:pPr>
        <w:pStyle w:val="Notedebasdepage"/>
      </w:pPr>
      <w:r>
        <w:rPr>
          <w:rStyle w:val="Appelnotedebasdep"/>
        </w:rPr>
        <w:footnoteRef/>
      </w:r>
      <w:r>
        <w:t xml:space="preserve"> Siehe Formulierung im </w:t>
      </w:r>
      <w:r w:rsidRPr="00E30547">
        <w:t>Art. 37a GTG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416D" w14:textId="4083E30A" w:rsidR="00896941" w:rsidRDefault="00896941">
    <w:pPr>
      <w:pStyle w:val="En-tte"/>
    </w:pPr>
    <w:r>
      <w:rPr>
        <w:noProof/>
        <w:lang w:val="en-US"/>
      </w:rPr>
      <mc:AlternateContent>
        <mc:Choice Requires="wpc">
          <w:drawing>
            <wp:anchor distT="0" distB="0" distL="114300" distR="114300" simplePos="0" relativeHeight="251656704" behindDoc="1" locked="0" layoutInCell="1" allowOverlap="1" wp14:anchorId="590ACBD8" wp14:editId="47E53DE2">
              <wp:simplePos x="0" y="0"/>
              <wp:positionH relativeFrom="page">
                <wp:align>center</wp:align>
              </wp:positionH>
              <wp:positionV relativeFrom="page">
                <wp:align>center</wp:align>
              </wp:positionV>
              <wp:extent cx="5760720" cy="6713855"/>
              <wp:effectExtent l="0" t="0" r="1905" b="1270"/>
              <wp:wrapNone/>
              <wp:docPr id="29" name="Zone de dessin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6" name="RubiconCorrNoOriginal_8"/>
                      <wpg:cNvGrpSpPr>
                        <a:grpSpLocks/>
                      </wpg:cNvGrpSpPr>
                      <wpg:grpSpPr bwMode="auto">
                        <a:xfrm rot="18900000">
                          <a:off x="120015" y="1837889"/>
                          <a:ext cx="5519890" cy="2433182"/>
                          <a:chOff x="1606" y="6586"/>
                          <a:chExt cx="8693" cy="3832"/>
                        </a:xfrm>
                      </wpg:grpSpPr>
                      <wps:wsp>
                        <wps:cNvPr id="27"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132104" w14:textId="77777777" w:rsidR="00896941" w:rsidRDefault="00896941" w:rsidP="00A02B60">
                              <w:pPr>
                                <w:pStyle w:val="NormalWeb"/>
                                <w:spacing w:after="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8"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E48846" w14:textId="77777777" w:rsidR="00896941" w:rsidRDefault="00896941" w:rsidP="00A02B60">
                              <w:pPr>
                                <w:pStyle w:val="NormalWeb"/>
                                <w:spacing w:after="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90ACBD8" id="Zone de dessin 29" o:spid="_x0000_s1026" editas="canvas" style="position:absolute;margin-left:0;margin-top:0;width:453.6pt;height:528.65pt;z-index:-25165977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shapetype="t"/>
                  <v:textbox style="mso-fit-shape-to-text:t">
                    <w:txbxContent>
                      <w:p w14:paraId="1A132104" w14:textId="77777777" w:rsidR="00896941" w:rsidRDefault="00896941" w:rsidP="00A02B60">
                        <w:pPr>
                          <w:pStyle w:val="NormalWeb"/>
                          <w:spacing w:after="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" filled="f" stroked="f">
                  <v:stroke joinstyle="round"/>
                  <o:lock v:ext="edit" aspectratio="t" shapetype="t"/>
                  <v:textbox style="mso-fit-shape-to-text:t">
                    <w:txbxContent>
                      <w:p w14:paraId="31E48846" w14:textId="77777777" w:rsidR="00896941" w:rsidRDefault="00896941" w:rsidP="00A02B60">
                        <w:pPr>
                          <w:pStyle w:val="NormalWeb"/>
                          <w:spacing w:after="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57728" behindDoc="1" locked="0" layoutInCell="0" allowOverlap="1" wp14:anchorId="0E3AFDAE" wp14:editId="4028EAD8">
              <wp:simplePos x="0" y="0"/>
              <wp:positionH relativeFrom="page">
                <wp:align>center</wp:align>
              </wp:positionH>
              <wp:positionV relativeFrom="page">
                <wp:align>center</wp:align>
              </wp:positionV>
              <wp:extent cx="6077585" cy="1657350"/>
              <wp:effectExtent l="0" t="1905000" r="0" b="1495425"/>
              <wp:wrapNone/>
              <wp:docPr id="25" name="Zone de texte 2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7544B" w14:textId="77777777" w:rsidR="00896941" w:rsidRDefault="00896941" w:rsidP="00A02B60">
                          <w:pPr>
                            <w:pStyle w:val="NormalWeb"/>
                            <w:spacing w:after="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AFDAE" id="Zone de texte 25" o:spid="_x0000_s1031" type="#_x0000_t202" alt="[Correspondence.Watermark.Draft]" style="position:absolute;margin-left:0;margin-top:0;width:478.55pt;height:130.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" o:allowincell="f" filled="f" stroked="f">
              <v:stroke joinstyle="round"/>
              <o:lock v:ext="edit" shapetype="t"/>
              <v:textbox style="mso-fit-shape-to-text:t">
                <w:txbxContent>
                  <w:p w14:paraId="0FB7544B" w14:textId="77777777" w:rsidR="00896941" w:rsidRDefault="00896941" w:rsidP="00A02B60">
                    <w:pPr>
                      <w:pStyle w:val="NormalWeb"/>
                      <w:spacing w:after="0"/>
                      <w:jc w:val="center"/>
                    </w:pPr>
                    <w:r>
                      <w:rPr>
                        <w:rFonts w:ascii="Arial Black" w:hAnsi="Arial Black"/>
                        <w:color w:val="C0C0C0"/>
                        <w:sz w:val="120"/>
                        <w:szCs w:val="120"/>
                      </w:rPr>
                      <w:t>ENTWURF</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0" allowOverlap="1" wp14:anchorId="0822B862" wp14:editId="3BE55CE8">
              <wp:simplePos x="0" y="0"/>
              <wp:positionH relativeFrom="page">
                <wp:align>center</wp:align>
              </wp:positionH>
              <wp:positionV relativeFrom="page">
                <wp:align>center</wp:align>
              </wp:positionV>
              <wp:extent cx="5209540" cy="2232660"/>
              <wp:effectExtent l="0" t="1495425" r="0" b="948690"/>
              <wp:wrapNone/>
              <wp:docPr id="24" name="Zone de texte 2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16BB1" w14:textId="77777777" w:rsidR="00896941" w:rsidRDefault="00896941" w:rsidP="00A02B60">
                          <w:pPr>
                            <w:pStyle w:val="NormalWeb"/>
                            <w:spacing w:after="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22B862" id="Zone de texte 24" o:spid="_x0000_s1032" type="#_x0000_t202" alt="[Correspondence.Watermark.Copy]" style="position:absolute;margin-left:0;margin-top:0;width:410.2pt;height:175.8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" o:allowincell="f" filled="f" stroked="f">
              <v:stroke joinstyle="round"/>
              <o:lock v:ext="edit" shapetype="t"/>
              <v:textbox style="mso-fit-shape-to-text:t">
                <w:txbxContent>
                  <w:p w14:paraId="36D16BB1" w14:textId="77777777" w:rsidR="00896941" w:rsidRDefault="00896941" w:rsidP="00A02B60">
                    <w:pPr>
                      <w:pStyle w:val="NormalWeb"/>
                      <w:spacing w:after="0"/>
                      <w:jc w:val="cente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59776" behindDoc="1" locked="0" layoutInCell="0" allowOverlap="1" wp14:anchorId="3708359C" wp14:editId="1057BFC6">
              <wp:simplePos x="0" y="0"/>
              <wp:positionH relativeFrom="page">
                <wp:align>center</wp:align>
              </wp:positionH>
              <wp:positionV relativeFrom="page">
                <wp:align>center</wp:align>
              </wp:positionV>
              <wp:extent cx="5982335" cy="1631315"/>
              <wp:effectExtent l="0" t="1914525" r="0" b="1521460"/>
              <wp:wrapNone/>
              <wp:docPr id="23" name="Zone de texte 2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F14F3A" w14:textId="77777777" w:rsidR="00896941" w:rsidRDefault="00896941" w:rsidP="00A02B60">
                          <w:pPr>
                            <w:pStyle w:val="NormalWeb"/>
                            <w:spacing w:after="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08359C" id="Zone de texte 23" o:spid="_x0000_s1033" type="#_x0000_t202" alt="[Correspondence.Watermark.Archive]" style="position:absolute;margin-left:0;margin-top:0;width:471.05pt;height:128.45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" o:allowincell="f" filled="f" stroked="f">
              <v:stroke joinstyle="round"/>
              <o:lock v:ext="edit" shapetype="t"/>
              <v:textbox style="mso-fit-shape-to-text:t">
                <w:txbxContent>
                  <w:p w14:paraId="7FF14F3A" w14:textId="77777777" w:rsidR="00896941" w:rsidRDefault="00896941" w:rsidP="00A02B60">
                    <w:pPr>
                      <w:pStyle w:val="NormalWeb"/>
                      <w:spacing w:after="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6686" w14:textId="4871005D" w:rsidR="00896941" w:rsidRPr="00C50EB2" w:rsidRDefault="00896941" w:rsidP="00C762DD">
    <w:pPr>
      <w:pStyle w:val="T1Z4"/>
    </w:pPr>
    <w:r>
      <w:rPr>
        <w:noProof/>
      </w:rPr>
      <mc:AlternateContent>
        <mc:Choice Requires="wps">
          <w:drawing>
            <wp:anchor distT="0" distB="0" distL="114300" distR="114300" simplePos="0" relativeHeight="251661824" behindDoc="1" locked="0" layoutInCell="0" allowOverlap="1" wp14:anchorId="24C0818F" wp14:editId="4E86F7F2">
              <wp:simplePos x="0" y="0"/>
              <wp:positionH relativeFrom="page">
                <wp:align>center</wp:align>
              </wp:positionH>
              <wp:positionV relativeFrom="page">
                <wp:align>center</wp:align>
              </wp:positionV>
              <wp:extent cx="6077585" cy="1657350"/>
              <wp:effectExtent l="0" t="1905000" r="0" b="1495425"/>
              <wp:wrapNone/>
              <wp:docPr id="18" name="Zone de texte 1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1EC5C" w14:textId="77777777" w:rsidR="00896941" w:rsidRDefault="00896941" w:rsidP="00A02B60">
                          <w:pPr>
                            <w:pStyle w:val="NormalWeb"/>
                            <w:spacing w:after="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0818F" id="_x0000_t202" coordsize="21600,21600" o:spt="202" path="m,l,21600r21600,l21600,xe">
              <v:stroke joinstyle="miter"/>
              <v:path gradientshapeok="t" o:connecttype="rect"/>
            </v:shapetype>
            <v:shape id="Zone de texte 18" o:spid="_x0000_s1034" type="#_x0000_t202" alt="[Correspondence.Watermark.Draft]" style="position:absolute;margin-left:0;margin-top:0;width:478.55pt;height:130.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" o:allowincell="f" filled="f" stroked="f">
              <v:stroke joinstyle="round"/>
              <o:lock v:ext="edit" shapetype="t"/>
              <v:textbox style="mso-fit-shape-to-text:t">
                <w:txbxContent>
                  <w:p w14:paraId="3AD1EC5C" w14:textId="77777777" w:rsidR="00896941" w:rsidRDefault="00896941" w:rsidP="00A02B60">
                    <w:pPr>
                      <w:pStyle w:val="NormalWeb"/>
                      <w:spacing w:after="0"/>
                      <w:jc w:val="cente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08372431" wp14:editId="5B7A6740">
              <wp:simplePos x="0" y="0"/>
              <wp:positionH relativeFrom="page">
                <wp:align>center</wp:align>
              </wp:positionH>
              <wp:positionV relativeFrom="page">
                <wp:align>center</wp:align>
              </wp:positionV>
              <wp:extent cx="5209540" cy="2232660"/>
              <wp:effectExtent l="0" t="1495425" r="0" b="948690"/>
              <wp:wrapNone/>
              <wp:docPr id="17" name="Zone de texte 1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AA5601" w14:textId="77777777" w:rsidR="00896941" w:rsidRDefault="00896941" w:rsidP="00A02B60">
                          <w:pPr>
                            <w:pStyle w:val="NormalWeb"/>
                            <w:spacing w:after="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372431" id="Zone de texte 17" o:spid="_x0000_s1035" type="#_x0000_t202" alt="[Correspondence.Watermark.Copy]" style="position:absolute;margin-left:0;margin-top:0;width:410.2pt;height:175.8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" o:allowincell="f" filled="f" stroked="f">
              <v:stroke joinstyle="round"/>
              <o:lock v:ext="edit" shapetype="t"/>
              <v:textbox style="mso-fit-shape-to-text:t">
                <w:txbxContent>
                  <w:p w14:paraId="2DAA5601" w14:textId="77777777" w:rsidR="00896941" w:rsidRDefault="00896941" w:rsidP="00A02B60">
                    <w:pPr>
                      <w:pStyle w:val="NormalWeb"/>
                      <w:spacing w:after="0"/>
                      <w:jc w:val="cente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46742C17" wp14:editId="154AB5CD">
              <wp:simplePos x="0" y="0"/>
              <wp:positionH relativeFrom="page">
                <wp:align>center</wp:align>
              </wp:positionH>
              <wp:positionV relativeFrom="page">
                <wp:align>center</wp:align>
              </wp:positionV>
              <wp:extent cx="5982335" cy="1631315"/>
              <wp:effectExtent l="0" t="1914525" r="0" b="1521460"/>
              <wp:wrapNone/>
              <wp:docPr id="16" name="Zone de texte 1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19FFEE" w14:textId="77777777" w:rsidR="00896941" w:rsidRDefault="00896941" w:rsidP="00A02B60">
                          <w:pPr>
                            <w:pStyle w:val="NormalWeb"/>
                            <w:spacing w:after="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742C17" id="Zone de texte 16" o:spid="_x0000_s1036" type="#_x0000_t202" alt="[Correspondence.Watermark.Archive]" style="position:absolute;margin-left:0;margin-top:0;width:471.05pt;height:128.45pt;rotation:-45;z-index:-2516526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" o:allowincell="f" filled="f" stroked="f">
              <v:stroke joinstyle="round"/>
              <o:lock v:ext="edit" shapetype="t"/>
              <v:textbox style="mso-fit-shape-to-text:t">
                <w:txbxContent>
                  <w:p w14:paraId="3419FFEE" w14:textId="77777777" w:rsidR="00896941" w:rsidRDefault="00896941" w:rsidP="00A02B60">
                    <w:pPr>
                      <w:pStyle w:val="NormalWeb"/>
                      <w:spacing w:after="0"/>
                      <w:jc w:val="center"/>
                    </w:pPr>
                    <w:r>
                      <w:rPr>
                        <w:rFonts w:ascii="Arial Black" w:hAnsi="Arial Black"/>
                        <w:color w:val="C0C0C0"/>
                        <w:sz w:val="120"/>
                        <w:szCs w:val="120"/>
                      </w:rPr>
                      <w:t>ARCHIV</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1CC4259" wp14:editId="441A41EC">
              <wp:simplePos x="0" y="0"/>
              <wp:positionH relativeFrom="page">
                <wp:posOffset>6864350</wp:posOffset>
              </wp:positionH>
              <wp:positionV relativeFrom="page">
                <wp:posOffset>19050</wp:posOffset>
              </wp:positionV>
              <wp:extent cx="0" cy="900000"/>
              <wp:effectExtent l="0" t="0" r="19050" b="33655"/>
              <wp:wrapTopAndBottom/>
              <wp:docPr id="6" name="Gerader Verbinder 6"/>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F89BD5">
            <v:line id="Gerader Verbinder 6" style="position:absolute;z-index:251875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white [3212]" strokeweight=".5pt" from="540.5pt,1.5pt" to="540.5pt,72.35pt" w14:anchorId="3209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">
              <v:stroke joinstyle="miter"/>
              <w10:wrap type="topAndBottom" anchorx="page" anchory="page"/>
            </v:line>
          </w:pict>
        </mc:Fallback>
      </mc:AlternateContent>
    </w:r>
    <w:r>
      <w:rPr>
        <w:noProof/>
      </w:rPr>
      <mc:AlternateContent>
        <mc:Choice Requires="wps">
          <w:drawing>
            <wp:anchor distT="45720" distB="45720" distL="114300" distR="114300" simplePos="0" relativeHeight="251654656" behindDoc="0" locked="1" layoutInCell="1" allowOverlap="1" wp14:anchorId="3E5FE2A9" wp14:editId="7F8744C2">
              <wp:simplePos x="0" y="0"/>
              <wp:positionH relativeFrom="margin">
                <wp:posOffset>0</wp:posOffset>
              </wp:positionH>
              <wp:positionV relativeFrom="page">
                <wp:posOffset>424815</wp:posOffset>
              </wp:positionV>
              <wp:extent cx="5781600" cy="136800"/>
              <wp:effectExtent l="0" t="0" r="10160" b="0"/>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14:paraId="10950BBA" w14:textId="14EB07F6" w:rsidR="00896941" w:rsidRPr="00012DBE" w:rsidRDefault="00896941" w:rsidP="0047550D">
                          <w:pPr>
                            <w:pStyle w:val="Text75"/>
                            <w:tabs>
                              <w:tab w:val="right" w:pos="9072"/>
                            </w:tabs>
                          </w:pPr>
                          <w:r w:rsidRPr="0068156B">
                            <w:t xml:space="preserve">Aktenzeichen: </w:t>
                          </w:r>
                          <w:fldSimple w:instr="DOCVARIABLE  &quot;VLM:Dokument.Geschaeftsdetails.Geschaeftsnummer&quot;  \* MERGEFORMAT" w:fldLock="1">
                            <w:r>
                              <w:t>BAFU-212.1-53180/13/2/10/5/10</w:t>
                            </w:r>
                          </w:fldSimple>
                          <w:r>
                            <w:tab/>
                            <w:t xml:space="preserve"> </w:t>
                          </w:r>
                          <w:r w:rsidRPr="00DB12B6">
                            <w:rPr>
                              <w:b/>
                              <w:sz w:val="20"/>
                            </w:rPr>
                            <w:fldChar w:fldCharType="begin"/>
                          </w:r>
                          <w:r w:rsidRPr="00DB12B6">
                            <w:rPr>
                              <w:b/>
                              <w:sz w:val="20"/>
                            </w:rPr>
                            <w:instrText xml:space="preserve"> IF "</w:instrText>
                          </w:r>
                          <w:fldSimple w:instr="DOCVARIABLE  &quot;VLM:Dokument.Klassifizierung.Dokument&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DOCVARIABLE  &quot;VLM:Dokument.Klassifizierung.Beilagen&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DOCVARIABLE  &quot;VLM:Dokument.Klassifizierung.Dokument&quot;  \* MERGEFORMAT" w:fldLock="1">
                            <w:r>
                              <w:rPr>
                                <w:b/>
                                <w:caps/>
                                <w:sz w:val="20"/>
                              </w:rPr>
                              <w:instrText>﻿</w:instrText>
                            </w:r>
                          </w:fldSimple>
                          <w:r w:rsidRPr="00DB12B6">
                            <w:rPr>
                              <w:b/>
                              <w:sz w:val="20"/>
                            </w:rPr>
                            <w:instrText xml:space="preserve">, Beilage(n): </w:instrText>
                          </w:r>
                          <w:fldSimple w:instr="DOCVARIABLE  &quot;VLM:Dokument.Klassifizierung.Beilagen&quot;  \* MERGEFORMAT" w:fldLock="1">
                            <w:r>
                              <w:rPr>
                                <w:b/>
                                <w:caps/>
                                <w:sz w:val="20"/>
                              </w:rPr>
                              <w:instrText>﻿</w:instrText>
                            </w:r>
                          </w:fldSimple>
                          <w:r w:rsidRPr="00DB12B6">
                            <w:rPr>
                              <w:b/>
                              <w:sz w:val="20"/>
                            </w:rPr>
                            <w:instrText>" "</w:instrText>
                          </w:r>
                          <w:fldSimple w:instr="DOCVARIABLE  &quot;VLM:Dokument.Klassifizierung.Dokument&quot;  \* MERGEFORMAT" w:fldLock="1">
                            <w:r>
                              <w:rPr>
                                <w:b/>
                                <w:caps/>
                                <w:sz w:val="20"/>
                              </w:rPr>
                              <w:instrText>﻿</w:instrText>
                            </w:r>
                          </w:fldSimple>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DOCVARIABLE  &quot;VLM:Dokument.Klassifizierung.Beilagen&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DOCVARIABLE  &quot;VLM:Dokument.Klassifizierung.Beilagen&quot;  \* MERGEFORMAT" w:fldLock="1">
                            <w:r>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5FE2A9" id="_x0000_t202" coordsize="21600,21600" o:spt="202" path="m,l,21600r21600,l21600,xe">
              <v:stroke joinstyle="miter"/>
              <v:path gradientshapeok="t" o:connecttype="rect"/>
            </v:shapetype>
            <v:shape id="Textfeld 2" o:spid="_x0000_s1037" type="#_x0000_t202" style="position:absolute;margin-left:0;margin-top:33.45pt;width:455.25pt;height:10.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" filled="f" stroked="f">
              <o:lock v:ext="edit" aspectratio="t"/>
              <v:textbox style="mso-fit-shape-to-text:t" inset="0,0,0,0">
                <w:txbxContent>
                  <w:p w14:paraId="10950BBA" w14:textId="14EB07F6" w:rsidR="00896941" w:rsidRPr="00012DBE" w:rsidRDefault="00896941" w:rsidP="0047550D">
                    <w:pPr>
                      <w:pStyle w:val="Text75"/>
                      <w:tabs>
                        <w:tab w:val="right" w:pos="9072"/>
                      </w:tabs>
                    </w:pPr>
                    <w:r w:rsidRPr="0068156B">
                      <w:t xml:space="preserve">Aktenzeichen: </w:t>
                    </w:r>
                    <w:fldSimple w:instr="DOCVARIABLE  &quot;VLM:Dokument.Geschaeftsdetails.Geschaeftsnummer&quot;  \* MERGEFORMAT" w:fldLock="1">
                      <w:r>
                        <w:t>BAFU-212.1-53180/13/2/10/5/10</w:t>
                      </w:r>
                    </w:fldSimple>
                    <w:r>
                      <w:tab/>
                      <w:t xml:space="preserve"> </w:t>
                    </w:r>
                    <w:r w:rsidRPr="00DB12B6">
                      <w:rPr>
                        <w:b/>
                        <w:sz w:val="20"/>
                      </w:rPr>
                      <w:fldChar w:fldCharType="begin"/>
                    </w:r>
                    <w:r w:rsidRPr="00DB12B6">
                      <w:rPr>
                        <w:b/>
                        <w:sz w:val="20"/>
                      </w:rPr>
                      <w:instrText xml:space="preserve"> IF "</w:instrText>
                    </w:r>
                    <w:fldSimple w:instr="DOCVARIABLE  &quot;VLM:Dokument.Klassifizierung.Dokument&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w:instrText>
                    </w:r>
                    <w:r w:rsidRPr="00DB12B6">
                      <w:rPr>
                        <w:b/>
                        <w:sz w:val="20"/>
                      </w:rPr>
                      <w:fldChar w:fldCharType="begin"/>
                    </w:r>
                    <w:r w:rsidRPr="00DB12B6">
                      <w:rPr>
                        <w:b/>
                        <w:sz w:val="20"/>
                      </w:rPr>
                      <w:instrText xml:space="preserve"> IF "</w:instrText>
                    </w:r>
                    <w:fldSimple w:instr="DOCVARIABLE  &quot;VLM:Dokument.Klassifizierung.Beilagen&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w:instrText>
                    </w:r>
                    <w:fldSimple w:instr="DOCVARIABLE  &quot;VLM:Dokument.Klassifizierung.Dokument&quot;  \* MERGEFORMAT" w:fldLock="1">
                      <w:r>
                        <w:rPr>
                          <w:b/>
                          <w:caps/>
                          <w:sz w:val="20"/>
                        </w:rPr>
                        <w:instrText>﻿</w:instrText>
                      </w:r>
                    </w:fldSimple>
                    <w:r w:rsidRPr="00DB12B6">
                      <w:rPr>
                        <w:b/>
                        <w:sz w:val="20"/>
                      </w:rPr>
                      <w:instrText xml:space="preserve">, Beilage(n): </w:instrText>
                    </w:r>
                    <w:fldSimple w:instr="DOCVARIABLE  &quot;VLM:Dokument.Klassifizierung.Beilagen&quot;  \* MERGEFORMAT" w:fldLock="1">
                      <w:r>
                        <w:rPr>
                          <w:b/>
                          <w:caps/>
                          <w:sz w:val="20"/>
                        </w:rPr>
                        <w:instrText>﻿</w:instrText>
                      </w:r>
                    </w:fldSimple>
                    <w:r w:rsidRPr="00DB12B6">
                      <w:rPr>
                        <w:b/>
                        <w:sz w:val="20"/>
                      </w:rPr>
                      <w:instrText>" "</w:instrText>
                    </w:r>
                    <w:fldSimple w:instr="DOCVARIABLE  &quot;VLM:Dokument.Klassifizierung.Dokument&quot;  \* MERGEFORMAT" w:fldLock="1">
                      <w:r>
                        <w:rPr>
                          <w:b/>
                          <w:caps/>
                          <w:sz w:val="20"/>
                        </w:rPr>
                        <w:instrText>﻿</w:instrText>
                      </w:r>
                    </w:fldSimple>
                    <w:r w:rsidRPr="00DB12B6">
                      <w:rPr>
                        <w:b/>
                        <w:sz w:val="20"/>
                      </w:rPr>
                      <w:instrText xml:space="preserve">" </w:instrText>
                    </w:r>
                    <w:r w:rsidRPr="00DB12B6">
                      <w:rPr>
                        <w:b/>
                        <w:sz w:val="20"/>
                      </w:rPr>
                      <w:fldChar w:fldCharType="separate"/>
                    </w:r>
                    <w:r>
                      <w:rPr>
                        <w:b/>
                        <w:caps/>
                        <w:sz w:val="20"/>
                      </w:rPr>
                      <w:instrText>﻿</w:instrText>
                    </w:r>
                    <w:r w:rsidRPr="00DB12B6">
                      <w:rPr>
                        <w:b/>
                        <w:sz w:val="20"/>
                      </w:rPr>
                      <w:fldChar w:fldCharType="end"/>
                    </w:r>
                    <w:r w:rsidRPr="00DB12B6">
                      <w:rPr>
                        <w:b/>
                        <w:sz w:val="20"/>
                      </w:rPr>
                      <w:instrText xml:space="preserve"> </w:instrText>
                    </w:r>
                    <w:r w:rsidRPr="00DB12B6">
                      <w:rPr>
                        <w:b/>
                        <w:sz w:val="20"/>
                      </w:rPr>
                      <w:fldChar w:fldCharType="begin"/>
                    </w:r>
                    <w:r w:rsidRPr="00DB12B6">
                      <w:rPr>
                        <w:b/>
                        <w:sz w:val="20"/>
                      </w:rPr>
                      <w:instrText xml:space="preserve"> IF "</w:instrText>
                    </w:r>
                    <w:fldSimple w:instr="DOCVARIABLE  &quot;VLM:Dokument.Klassifizierung.Beilagen&quot;  \* MERGEFORMAT" w:fldLock="1">
                      <w:r>
                        <w:rPr>
                          <w:b/>
                          <w:sz w:val="20"/>
                        </w:rPr>
                        <w:instrText>﻿</w:instrText>
                      </w:r>
                    </w:fldSimple>
                    <w:r w:rsidRPr="00DB12B6">
                      <w:rPr>
                        <w:b/>
                        <w:sz w:val="20"/>
                      </w:rPr>
                      <w:instrText>" &lt;&gt; "</w:instrText>
                    </w:r>
                    <w:r w:rsidRPr="00DB12B6">
                      <w:rPr>
                        <w:rFonts w:ascii="Tahoma" w:hAnsi="Tahoma" w:cs="Tahoma"/>
                        <w:b/>
                        <w:sz w:val="20"/>
                      </w:rPr>
                      <w:instrText>﻿</w:instrText>
                    </w:r>
                    <w:r w:rsidRPr="00DB12B6">
                      <w:rPr>
                        <w:b/>
                        <w:sz w:val="20"/>
                      </w:rPr>
                      <w:instrText xml:space="preserve">" "Beilage(n): </w:instrText>
                    </w:r>
                    <w:fldSimple w:instr="DOCVARIABLE  &quot;VLM:Dokument.Klassifizierung.Beilagen&quot;  \* MERGEFORMAT" w:fldLock="1">
                      <w:r>
                        <w:rPr>
                          <w:b/>
                          <w:caps/>
                          <w:sz w:val="20"/>
                        </w:rPr>
                        <w:instrText>﻿</w:instrText>
                      </w:r>
                    </w:fldSimple>
                    <w:r w:rsidRPr="00DB12B6">
                      <w:rPr>
                        <w:b/>
                        <w:sz w:val="20"/>
                      </w:rPr>
                      <w:instrText xml:space="preserve">" "" </w:instrText>
                    </w:r>
                    <w:r w:rsidRPr="00DB12B6">
                      <w:rPr>
                        <w:b/>
                        <w:sz w:val="20"/>
                      </w:rPr>
                      <w:fldChar w:fldCharType="end"/>
                    </w:r>
                    <w:r w:rsidRPr="00DB12B6">
                      <w:rPr>
                        <w:b/>
                        <w:sz w:val="20"/>
                      </w:rPr>
                      <w:instrText xml:space="preserve"> </w:instrText>
                    </w:r>
                    <w:r w:rsidRPr="00DB12B6">
                      <w:rPr>
                        <w:b/>
                        <w:sz w:val="20"/>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A235" w14:textId="7553ABC5" w:rsidR="00896941" w:rsidRPr="00573977" w:rsidRDefault="00896941" w:rsidP="003A11FF">
    <w:pPr>
      <w:pStyle w:val="Text1-Zeilenabstand07pt"/>
    </w:pPr>
    <w:r>
      <w:rPr>
        <w:noProof/>
        <w:lang w:val="en-US"/>
      </w:rPr>
      <mc:AlternateContent>
        <mc:Choice Requires="wpc">
          <w:drawing>
            <wp:anchor distT="0" distB="0" distL="114300" distR="114300" simplePos="0" relativeHeight="251664896" behindDoc="1" locked="0" layoutInCell="1" allowOverlap="1" wp14:anchorId="1ACEA7D8" wp14:editId="6178E0C4">
              <wp:simplePos x="0" y="0"/>
              <wp:positionH relativeFrom="page">
                <wp:align>center</wp:align>
              </wp:positionH>
              <wp:positionV relativeFrom="page">
                <wp:align>center</wp:align>
              </wp:positionV>
              <wp:extent cx="5760720" cy="6713855"/>
              <wp:effectExtent l="0" t="0" r="1905" b="1270"/>
              <wp:wrapNone/>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0" name="RubiconCorrNoOriginal_13"/>
                      <wpg:cNvGrpSpPr>
                        <a:grpSpLocks/>
                      </wpg:cNvGrpSpPr>
                      <wpg:grpSpPr bwMode="auto">
                        <a:xfrm rot="18900000">
                          <a:off x="120333" y="1838748"/>
                          <a:ext cx="5519255" cy="2324603"/>
                          <a:chOff x="1666" y="6612"/>
                          <a:chExt cx="8692" cy="3661"/>
                        </a:xfrm>
                      </wpg:grpSpPr>
                      <wps:wsp>
                        <wps:cNvPr id="11" name="RubiconCorrNoOriginal_1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F250E6" w14:textId="77777777" w:rsidR="00896941" w:rsidRDefault="00896941" w:rsidP="00A02B60">
                              <w:pPr>
                                <w:pStyle w:val="NormalWeb"/>
                                <w:spacing w:after="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3" name="RubiconCorrNoOriginal_1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6A7BC" w14:textId="77777777" w:rsidR="00896941" w:rsidRDefault="00896941" w:rsidP="00A02B60">
                              <w:pPr>
                                <w:pStyle w:val="NormalWeb"/>
                                <w:spacing w:after="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ACEA7D8" id="Zone de dessin 14" o:spid="_x0000_s1040" editas="canvas" style="position:absolute;margin-left:0;margin-top:0;width:453.6pt;height:528.65pt;z-index:-25165158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AAz29fpQMAABM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7607;height:67138;visibility:visible;mso-wrap-style:square">
                <v:fill o:detectmouseclick="t"/>
                <v:path o:connecttype="none"/>
              </v:shape>
              <v:group id="RubiconCorrNoOriginal_13" o:spid="_x0000_s1042"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pT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">
                <v:shapetype id="_x0000_t202" coordsize="21600,21600" o:spt="202" path="m,l,21600r21600,l21600,xe">
                  <v:stroke joinstyle="miter"/>
                  <v:path gradientshapeok="t" o:connecttype="rect"/>
                </v:shapetype>
                <v:shape id="RubiconCorrNoOriginal_14" o:spid="_x0000_s1043"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shapetype="t"/>
                  <v:textbox style="mso-fit-shape-to-text:t">
                    <w:txbxContent>
                      <w:p w14:paraId="52F250E6" w14:textId="77777777" w:rsidR="00896941" w:rsidRDefault="00896941" w:rsidP="00A02B60">
                        <w:pPr>
                          <w:pStyle w:val="NormalWeb"/>
                          <w:spacing w:after="0"/>
                          <w:jc w:val="center"/>
                        </w:pPr>
                        <w:r>
                          <w:rPr>
                            <w:rFonts w:ascii="Arial Black" w:hAnsi="Arial Black"/>
                            <w:color w:val="C0C0C0"/>
                            <w:sz w:val="120"/>
                            <w:szCs w:val="120"/>
                          </w:rPr>
                          <w:t>KEIN</w:t>
                        </w:r>
                      </w:p>
                    </w:txbxContent>
                  </v:textbox>
                </v:shape>
                <v:shape id="RubiconCorrNoOriginal_15" o:spid="_x0000_s1044"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" filled="f" stroked="f">
                  <v:stroke joinstyle="round"/>
                  <o:lock v:ext="edit" aspectratio="t" shapetype="t"/>
                  <v:textbox style="mso-fit-shape-to-text:t">
                    <w:txbxContent>
                      <w:p w14:paraId="2FC6A7BC" w14:textId="77777777" w:rsidR="00896941" w:rsidRDefault="00896941" w:rsidP="00A02B60">
                        <w:pPr>
                          <w:pStyle w:val="NormalWeb"/>
                          <w:spacing w:after="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en-US"/>
      </w:rPr>
      <mc:AlternateContent>
        <mc:Choice Requires="wps">
          <w:drawing>
            <wp:anchor distT="0" distB="0" distL="114300" distR="114300" simplePos="0" relativeHeight="251665920" behindDoc="1" locked="0" layoutInCell="0" allowOverlap="1" wp14:anchorId="0509CF61" wp14:editId="3C3F45A9">
              <wp:simplePos x="0" y="0"/>
              <wp:positionH relativeFrom="page">
                <wp:align>center</wp:align>
              </wp:positionH>
              <wp:positionV relativeFrom="page">
                <wp:align>center</wp:align>
              </wp:positionV>
              <wp:extent cx="6077585" cy="1657350"/>
              <wp:effectExtent l="0" t="1905000" r="0" b="1495425"/>
              <wp:wrapNone/>
              <wp:docPr id="5" name="Zone de texte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667" w14:textId="77777777" w:rsidR="00896941" w:rsidRDefault="00896941" w:rsidP="00A02B60">
                          <w:pPr>
                            <w:pStyle w:val="NormalWeb"/>
                            <w:spacing w:after="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09CF61" id="Zone de texte 5" o:spid="_x0000_s1045" type="#_x0000_t202" alt="[Correspondence.Watermark.Draft]" style="position:absolute;margin-left:0;margin-top:0;width:478.55pt;height:130.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" o:allowincell="f" filled="f" stroked="f">
              <v:stroke joinstyle="round"/>
              <o:lock v:ext="edit" shapetype="t"/>
              <v:textbox style="mso-fit-shape-to-text:t">
                <w:txbxContent>
                  <w:p w14:paraId="22D69667" w14:textId="77777777" w:rsidR="00896941" w:rsidRDefault="00896941" w:rsidP="00A02B60">
                    <w:pPr>
                      <w:pStyle w:val="NormalWeb"/>
                      <w:spacing w:after="0"/>
                      <w:jc w:val="center"/>
                    </w:pPr>
                    <w:r>
                      <w:rPr>
                        <w:rFonts w:ascii="Arial Black" w:hAnsi="Arial Black"/>
                        <w:color w:val="C0C0C0"/>
                        <w:sz w:val="120"/>
                        <w:szCs w:val="120"/>
                      </w:rPr>
                      <w:t>ENTWURF</w:t>
                    </w:r>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0" allowOverlap="1" wp14:anchorId="646581C5" wp14:editId="224C2060">
              <wp:simplePos x="0" y="0"/>
              <wp:positionH relativeFrom="page">
                <wp:align>center</wp:align>
              </wp:positionH>
              <wp:positionV relativeFrom="page">
                <wp:align>center</wp:align>
              </wp:positionV>
              <wp:extent cx="5209540" cy="2232660"/>
              <wp:effectExtent l="0" t="1495425" r="0" b="948690"/>
              <wp:wrapNone/>
              <wp:docPr id="4" name="Zone de texte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FDADA" w14:textId="77777777" w:rsidR="00896941" w:rsidRDefault="00896941" w:rsidP="00A02B60">
                          <w:pPr>
                            <w:pStyle w:val="NormalWeb"/>
                            <w:spacing w:after="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581C5" id="Zone de texte 4" o:spid="_x0000_s1046" type="#_x0000_t202" alt="[Correspondence.Watermark.Copy]" style="position:absolute;margin-left:0;margin-top:0;width:410.2pt;height:175.8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" o:allowincell="f" filled="f" stroked="f">
              <v:stroke joinstyle="round"/>
              <o:lock v:ext="edit" shapetype="t"/>
              <v:textbox style="mso-fit-shape-to-text:t">
                <w:txbxContent>
                  <w:p w14:paraId="6D4FDADA" w14:textId="77777777" w:rsidR="00896941" w:rsidRDefault="00896941" w:rsidP="00A02B60">
                    <w:pPr>
                      <w:pStyle w:val="NormalWeb"/>
                      <w:spacing w:after="0"/>
                      <w:jc w:val="center"/>
                    </w:pPr>
                    <w:r>
                      <w:rPr>
                        <w:rFonts w:ascii="Arial Black" w:hAnsi="Arial Black"/>
                        <w:color w:val="C0C0C0"/>
                        <w:sz w:val="160"/>
                        <w:szCs w:val="160"/>
                      </w:rPr>
                      <w:t>KOPIE</w:t>
                    </w:r>
                  </w:p>
                </w:txbxContent>
              </v:textbox>
              <w10:wrap anchorx="page" anchory="page"/>
            </v:shape>
          </w:pict>
        </mc:Fallback>
      </mc:AlternateContent>
    </w:r>
    <w:r>
      <w:rPr>
        <w:noProof/>
        <w:lang w:val="en-US"/>
      </w:rPr>
      <mc:AlternateContent>
        <mc:Choice Requires="wps">
          <w:drawing>
            <wp:anchor distT="0" distB="0" distL="114300" distR="114300" simplePos="0" relativeHeight="251667968" behindDoc="1" locked="0" layoutInCell="0" allowOverlap="1" wp14:anchorId="253051FD" wp14:editId="422B5DF2">
              <wp:simplePos x="0" y="0"/>
              <wp:positionH relativeFrom="page">
                <wp:align>center</wp:align>
              </wp:positionH>
              <wp:positionV relativeFrom="page">
                <wp:align>center</wp:align>
              </wp:positionV>
              <wp:extent cx="5982335" cy="1631315"/>
              <wp:effectExtent l="0" t="1914525" r="0" b="1521460"/>
              <wp:wrapNone/>
              <wp:docPr id="3" name="Zone de texte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BC044F" w14:textId="77777777" w:rsidR="00896941" w:rsidRDefault="00896941" w:rsidP="00A02B60">
                          <w:pPr>
                            <w:pStyle w:val="NormalWeb"/>
                            <w:spacing w:after="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3051FD" id="Zone de texte 3" o:spid="_x0000_s1047" type="#_x0000_t202" alt="[Correspondence.Watermark.Archive]" style="position:absolute;margin-left:0;margin-top:0;width:471.05pt;height:128.45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" o:allowincell="f" filled="f" stroked="f">
              <v:stroke joinstyle="round"/>
              <o:lock v:ext="edit" shapetype="t"/>
              <v:textbox style="mso-fit-shape-to-text:t">
                <w:txbxContent>
                  <w:p w14:paraId="5FBC044F" w14:textId="77777777" w:rsidR="00896941" w:rsidRDefault="00896941" w:rsidP="00A02B60">
                    <w:pPr>
                      <w:pStyle w:val="NormalWeb"/>
                      <w:spacing w:after="0"/>
                      <w:jc w:val="center"/>
                    </w:pPr>
                    <w:r>
                      <w:rPr>
                        <w:rFonts w:ascii="Arial Black" w:hAnsi="Arial Black"/>
                        <w:color w:val="C0C0C0"/>
                        <w:sz w:val="120"/>
                        <w:szCs w:val="120"/>
                      </w:rPr>
                      <w:t>ARCHIV</w:t>
                    </w:r>
                  </w:p>
                </w:txbxContent>
              </v:textbox>
              <w10:wrap anchorx="page" anchory="page"/>
            </v:shape>
          </w:pict>
        </mc:Fallback>
      </mc:AlternateContent>
    </w:r>
    <w:r>
      <w:rPr>
        <w:noProof/>
        <w:lang w:val="en-US"/>
      </w:rPr>
      <mc:AlternateContent>
        <mc:Choice Requires="wps">
          <w:drawing>
            <wp:anchor distT="45720" distB="45720" distL="114300" distR="114300" simplePos="0" relativeHeight="251651584" behindDoc="0" locked="1" layoutInCell="1" allowOverlap="1" wp14:anchorId="49C60E35" wp14:editId="4E1BE30A">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0A896E60" w14:textId="77777777" w:rsidR="00896941" w:rsidRPr="002130BF" w:rsidRDefault="00896941" w:rsidP="0047550D">
                          <w:pPr>
                            <w:pStyle w:val="Text75-Abstandnach7Pt"/>
                            <w:suppressAutoHyphens/>
                          </w:pPr>
                          <w:r w:rsidRPr="002130BF">
                            <w:t>Eidgenössisches Departement für Umwelt, Verkehr,</w:t>
                          </w:r>
                          <w:r w:rsidRPr="002130BF">
                            <w:br/>
                            <w:t>Energie und Kommunikation UVEK</w:t>
                          </w:r>
                        </w:p>
                        <w:p w14:paraId="555C11BF" w14:textId="77777777" w:rsidR="00896941" w:rsidRPr="009A048F" w:rsidRDefault="00896941" w:rsidP="0047550D">
                          <w:pPr>
                            <w:pStyle w:val="Text75"/>
                            <w:suppressAutoHyphens/>
                            <w:rPr>
                              <w:b/>
                              <w:lang w:val="de-CH"/>
                            </w:rPr>
                          </w:pPr>
                          <w:r>
                            <w:fldChar w:fldCharType="begin" w:fldLock="1"/>
                          </w:r>
                          <w:r w:rsidRPr="009A048F">
                            <w:rPr>
                              <w:lang w:val="de-CH"/>
                            </w:rPr>
                            <w:instrText xml:space="preserve"> DOCVARIABLE  "VLM:Dokument.Absender.Kopf.Verwaltungseinheit.Amt.Lang"  \* MERGEFORMAT </w:instrText>
                          </w:r>
                          <w:r>
                            <w:fldChar w:fldCharType="separate"/>
                          </w:r>
                          <w:r>
                            <w:rPr>
                              <w:b/>
                              <w:lang w:val="de-CH"/>
                            </w:rPr>
                            <w:t>Bundesamt für Umwelt</w:t>
                          </w:r>
                          <w:r>
                            <w:rPr>
                              <w:b/>
                            </w:rPr>
                            <w:fldChar w:fldCharType="end"/>
                          </w:r>
                          <w:r w:rsidRPr="009A048F">
                            <w:rPr>
                              <w:b/>
                              <w:lang w:val="de-CH"/>
                            </w:rPr>
                            <w:t xml:space="preserve"> </w:t>
                          </w:r>
                          <w:r>
                            <w:fldChar w:fldCharType="begin" w:fldLock="1"/>
                          </w:r>
                          <w:r w:rsidRPr="009A048F">
                            <w:rPr>
                              <w:lang w:val="de-CH"/>
                            </w:rPr>
                            <w:instrText xml:space="preserve"> DOCVARIABLE  "VLM:Dokument.Absender.Kopf.Verwaltungseinheit.Amt.Kurz"  \* MERGEFORMAT </w:instrText>
                          </w:r>
                          <w:r>
                            <w:fldChar w:fldCharType="separate"/>
                          </w:r>
                          <w:r>
                            <w:rPr>
                              <w:b/>
                              <w:lang w:val="de-CH"/>
                            </w:rPr>
                            <w:t>BAFU</w:t>
                          </w:r>
                          <w:r>
                            <w:rPr>
                              <w:b/>
                            </w:rPr>
                            <w:fldChar w:fldCharType="end"/>
                          </w:r>
                        </w:p>
                        <w:p w14:paraId="4821A10E" w14:textId="2DBBDE7B" w:rsidR="00896941" w:rsidRPr="009A048F" w:rsidRDefault="00896941" w:rsidP="0047550D">
                          <w:pPr>
                            <w:pStyle w:val="Text75"/>
                            <w:suppressAutoHyphens/>
                            <w:rPr>
                              <w:lang w:val="de-CH"/>
                            </w:rPr>
                          </w:pPr>
                          <w:r>
                            <w:fldChar w:fldCharType="begin" w:fldLock="1"/>
                          </w:r>
                          <w:r w:rsidRPr="009A048F">
                            <w:rPr>
                              <w:lang w:val="de-CH"/>
                            </w:rPr>
                            <w:instrText xml:space="preserve"> DOCVARIABLE  "VLM:Dokument.Absender.Kopf.Verwaltungseinheit.Abteilung"  \* MERGEFORMAT </w:instrText>
                          </w:r>
                          <w:r>
                            <w:fldChar w:fldCharType="separate"/>
                          </w:r>
                          <w:r>
                            <w:rPr>
                              <w:lang w:val="de-CH"/>
                            </w:rPr>
                            <w:t>Abteilung Boden und Biotechnologie</w:t>
                          </w:r>
                          <w:r>
                            <w:fldChar w:fldCharType="end"/>
                          </w:r>
                          <w:r>
                            <w:fldChar w:fldCharType="begin"/>
                          </w:r>
                          <w:r w:rsidRPr="009A048F">
                            <w:rPr>
                              <w:lang w:val="de-CH"/>
                            </w:rPr>
                            <w:instrText xml:space="preserve"> IF "</w:instrText>
                          </w:r>
                          <w:r>
                            <w:fldChar w:fldCharType="begin" w:fldLock="1"/>
                          </w:r>
                          <w:r w:rsidRPr="009A048F">
                            <w:rPr>
                              <w:lang w:val="de-CH"/>
                            </w:rPr>
                            <w:instrText xml:space="preserve"> DOCVARIABLE  "VLM:Dokument.Absender.Kopf.Verwaltungseinheit.Abteilung"  \* MERGEFORMAT </w:instrText>
                          </w:r>
                          <w:r>
                            <w:fldChar w:fldCharType="separate"/>
                          </w:r>
                          <w:r>
                            <w:rPr>
                              <w:lang w:val="de-CH"/>
                            </w:rPr>
                            <w:instrText>Abteilung Boden und Biotechnologie</w:instrText>
                          </w:r>
                          <w:r>
                            <w:fldChar w:fldCharType="end"/>
                          </w:r>
                          <w:r w:rsidRPr="009A048F">
                            <w:rPr>
                              <w:lang w:val="de-CH"/>
                            </w:rPr>
                            <w:instrText>" &lt;&gt; "</w:instrText>
                          </w:r>
                          <w:r>
                            <w:rPr>
                              <w:rFonts w:ascii="Tahoma" w:hAnsi="Tahoma" w:cs="Tahoma"/>
                            </w:rPr>
                            <w:instrText>﻿</w:instrText>
                          </w:r>
                          <w:r w:rsidRPr="009A048F">
                            <w:rPr>
                              <w:lang w:val="de-CH"/>
                            </w:rPr>
                            <w:instrText>" "</w:instrText>
                          </w:r>
                          <w:r w:rsidRPr="009A048F">
                            <w:rPr>
                              <w:lang w:val="de-CH"/>
                            </w:rPr>
                            <w:br/>
                            <w:instrText xml:space="preserve">" "" </w:instrText>
                          </w:r>
                          <w:r>
                            <w:fldChar w:fldCharType="separate"/>
                          </w:r>
                          <w:r w:rsidR="002C3C06" w:rsidRPr="009A048F">
                            <w:rPr>
                              <w:noProof/>
                              <w:lang w:val="de-CH"/>
                            </w:rPr>
                            <w:br/>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60E35" id="_x0000_t202" coordsize="21600,21600" o:spt="202" path="m,l,21600r21600,l21600,xe">
              <v:stroke joinstyle="miter"/>
              <v:path gradientshapeok="t" o:connecttype="rect"/>
            </v:shapetype>
            <v:shape id="Textfeld 217" o:spid="_x0000_s1048" type="#_x0000_t202" alt="[Correspondence.PrePrinted]" style="position:absolute;margin-left:297.35pt;margin-top:33pt;width:198.4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" filled="f" stroked="f">
              <v:textbox inset="0,0,0,0">
                <w:txbxContent>
                  <w:p w14:paraId="0A896E60" w14:textId="77777777" w:rsidR="00896941" w:rsidRPr="002130BF" w:rsidRDefault="00896941" w:rsidP="0047550D">
                    <w:pPr>
                      <w:pStyle w:val="Text75-Abstandnach7Pt"/>
                      <w:suppressAutoHyphens/>
                    </w:pPr>
                    <w:r w:rsidRPr="002130BF">
                      <w:t>Eidgenössisches Departement für Umwelt, Verkehr,</w:t>
                    </w:r>
                    <w:r w:rsidRPr="002130BF">
                      <w:br/>
                      <w:t>Energie und Kommunikation UVEK</w:t>
                    </w:r>
                  </w:p>
                  <w:p w14:paraId="555C11BF" w14:textId="77777777" w:rsidR="00896941" w:rsidRPr="009A048F" w:rsidRDefault="00896941" w:rsidP="0047550D">
                    <w:pPr>
                      <w:pStyle w:val="Text75"/>
                      <w:suppressAutoHyphens/>
                      <w:rPr>
                        <w:b/>
                        <w:lang w:val="de-CH"/>
                      </w:rPr>
                    </w:pPr>
                    <w:r>
                      <w:fldChar w:fldCharType="begin" w:fldLock="1"/>
                    </w:r>
                    <w:r w:rsidRPr="009A048F">
                      <w:rPr>
                        <w:lang w:val="de-CH"/>
                      </w:rPr>
                      <w:instrText xml:space="preserve"> DOCVARIABLE  "VLM:Dokument.Absender.Kopf.Verwaltungseinheit.Amt.Lang"  \* MERGEFORMAT </w:instrText>
                    </w:r>
                    <w:r>
                      <w:fldChar w:fldCharType="separate"/>
                    </w:r>
                    <w:r>
                      <w:rPr>
                        <w:b/>
                        <w:lang w:val="de-CH"/>
                      </w:rPr>
                      <w:t>Bundesamt für Umwelt</w:t>
                    </w:r>
                    <w:r>
                      <w:rPr>
                        <w:b/>
                      </w:rPr>
                      <w:fldChar w:fldCharType="end"/>
                    </w:r>
                    <w:r w:rsidRPr="009A048F">
                      <w:rPr>
                        <w:b/>
                        <w:lang w:val="de-CH"/>
                      </w:rPr>
                      <w:t xml:space="preserve"> </w:t>
                    </w:r>
                    <w:r>
                      <w:fldChar w:fldCharType="begin" w:fldLock="1"/>
                    </w:r>
                    <w:r w:rsidRPr="009A048F">
                      <w:rPr>
                        <w:lang w:val="de-CH"/>
                      </w:rPr>
                      <w:instrText xml:space="preserve"> DOCVARIABLE  "VLM:Dokument.Absender.Kopf.Verwaltungseinheit.Amt.Kurz"  \* MERGEFORMAT </w:instrText>
                    </w:r>
                    <w:r>
                      <w:fldChar w:fldCharType="separate"/>
                    </w:r>
                    <w:r>
                      <w:rPr>
                        <w:b/>
                        <w:lang w:val="de-CH"/>
                      </w:rPr>
                      <w:t>BAFU</w:t>
                    </w:r>
                    <w:r>
                      <w:rPr>
                        <w:b/>
                      </w:rPr>
                      <w:fldChar w:fldCharType="end"/>
                    </w:r>
                  </w:p>
                  <w:p w14:paraId="4821A10E" w14:textId="2DBBDE7B" w:rsidR="00896941" w:rsidRPr="009A048F" w:rsidRDefault="00896941" w:rsidP="0047550D">
                    <w:pPr>
                      <w:pStyle w:val="Text75"/>
                      <w:suppressAutoHyphens/>
                      <w:rPr>
                        <w:lang w:val="de-CH"/>
                      </w:rPr>
                    </w:pPr>
                    <w:r>
                      <w:fldChar w:fldCharType="begin" w:fldLock="1"/>
                    </w:r>
                    <w:r w:rsidRPr="009A048F">
                      <w:rPr>
                        <w:lang w:val="de-CH"/>
                      </w:rPr>
                      <w:instrText xml:space="preserve"> DOCVARIABLE  "VLM:Dokument.Absender.Kopf.Verwaltungseinheit.Abteilung"  \* MERGEFORMAT </w:instrText>
                    </w:r>
                    <w:r>
                      <w:fldChar w:fldCharType="separate"/>
                    </w:r>
                    <w:r>
                      <w:rPr>
                        <w:lang w:val="de-CH"/>
                      </w:rPr>
                      <w:t>Abteilung Boden und Biotechnologie</w:t>
                    </w:r>
                    <w:r>
                      <w:fldChar w:fldCharType="end"/>
                    </w:r>
                    <w:r>
                      <w:fldChar w:fldCharType="begin"/>
                    </w:r>
                    <w:r w:rsidRPr="009A048F">
                      <w:rPr>
                        <w:lang w:val="de-CH"/>
                      </w:rPr>
                      <w:instrText xml:space="preserve"> IF "</w:instrText>
                    </w:r>
                    <w:r>
                      <w:fldChar w:fldCharType="begin" w:fldLock="1"/>
                    </w:r>
                    <w:r w:rsidRPr="009A048F">
                      <w:rPr>
                        <w:lang w:val="de-CH"/>
                      </w:rPr>
                      <w:instrText xml:space="preserve"> DOCVARIABLE  "VLM:Dokument.Absender.Kopf.Verwaltungseinheit.Abteilung"  \* MERGEFORMAT </w:instrText>
                    </w:r>
                    <w:r>
                      <w:fldChar w:fldCharType="separate"/>
                    </w:r>
                    <w:r>
                      <w:rPr>
                        <w:lang w:val="de-CH"/>
                      </w:rPr>
                      <w:instrText>Abteilung Boden und Biotechnologie</w:instrText>
                    </w:r>
                    <w:r>
                      <w:fldChar w:fldCharType="end"/>
                    </w:r>
                    <w:r w:rsidRPr="009A048F">
                      <w:rPr>
                        <w:lang w:val="de-CH"/>
                      </w:rPr>
                      <w:instrText>" &lt;&gt; "</w:instrText>
                    </w:r>
                    <w:r>
                      <w:rPr>
                        <w:rFonts w:ascii="Tahoma" w:hAnsi="Tahoma" w:cs="Tahoma"/>
                      </w:rPr>
                      <w:instrText>﻿</w:instrText>
                    </w:r>
                    <w:r w:rsidRPr="009A048F">
                      <w:rPr>
                        <w:lang w:val="de-CH"/>
                      </w:rPr>
                      <w:instrText>" "</w:instrText>
                    </w:r>
                    <w:r w:rsidRPr="009A048F">
                      <w:rPr>
                        <w:lang w:val="de-CH"/>
                      </w:rPr>
                      <w:br/>
                      <w:instrText xml:space="preserve">" "" </w:instrText>
                    </w:r>
                    <w:r>
                      <w:fldChar w:fldCharType="separate"/>
                    </w:r>
                    <w:r w:rsidR="002C3C06" w:rsidRPr="009A048F">
                      <w:rPr>
                        <w:noProof/>
                        <w:lang w:val="de-CH"/>
                      </w:rPr>
                      <w:br/>
                    </w:r>
                    <w:r>
                      <w:fldChar w:fldCharType="end"/>
                    </w:r>
                  </w:p>
                </w:txbxContent>
              </v:textbox>
              <w10:wrap anchorx="margin" anchory="page"/>
              <w10:anchorlock/>
            </v:shape>
          </w:pict>
        </mc:Fallback>
      </mc:AlternateContent>
    </w:r>
    <w:r w:rsidRPr="00D66D13">
      <w:rPr>
        <w:noProof/>
        <w:lang w:val="en-US"/>
      </w:rPr>
      <mc:AlternateContent>
        <mc:Choice Requires="wps">
          <w:drawing>
            <wp:anchor distT="0" distB="0" distL="114300" distR="114300" simplePos="0" relativeHeight="251652608" behindDoc="0" locked="1" layoutInCell="1" allowOverlap="1" wp14:anchorId="1EE1E408" wp14:editId="5AF5C1E0">
              <wp:simplePos x="0" y="0"/>
              <wp:positionH relativeFrom="rightMargin">
                <wp:posOffset>100330</wp:posOffset>
              </wp:positionH>
              <wp:positionV relativeFrom="page">
                <wp:posOffset>0</wp:posOffset>
              </wp:positionV>
              <wp:extent cx="0" cy="1591200"/>
              <wp:effectExtent l="19050" t="0" r="19050" b="9525"/>
              <wp:wrapTopAndBottom/>
              <wp:docPr id="8" name="Textfeld 8"/>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3E4457F5" w14:textId="77777777" w:rsidR="00896941" w:rsidRPr="00E358DE" w:rsidRDefault="00896941" w:rsidP="0047550D">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E408" id="Textfeld 8" o:spid="_x0000_s1049"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&#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BTfw4QgAgAARAQAAA4AAAAAAAAAAAAAAAAALgIAAGRycy9lMm9Eb2MueG1sUEsBAi0A&#10;FAAGAAgAAAAhACdQxynZAAAABgEAAA8AAAAAAAAAAAAAAAAAegQAAGRycy9kb3ducmV2LnhtbFBL&#10;BQYAAAAABAAEAPMAAACABQAAAAA=&#10;" filled="f" stroked="f" strokeweight=".5pt">
              <v:textbox inset="0,0,0,0">
                <w:txbxContent>
                  <w:p w14:paraId="3E4457F5" w14:textId="77777777" w:rsidR="00896941" w:rsidRPr="00E358DE" w:rsidRDefault="00896941" w:rsidP="0047550D">
                    <w:pPr>
                      <w:spacing w:after="0" w:line="14" w:lineRule="exact"/>
                      <w:ind w:left="-57"/>
                      <w:rPr>
                        <w:sz w:val="2"/>
                      </w:rPr>
                    </w:pPr>
                  </w:p>
                </w:txbxContent>
              </v:textbox>
              <w10:wrap type="topAndBottom" anchorx="margin" anchory="page"/>
              <w10:anchorlock/>
            </v:shape>
          </w:pict>
        </mc:Fallback>
      </mc:AlternateContent>
    </w:r>
    <w:r>
      <w:rPr>
        <w:noProof/>
        <w:lang w:val="en-US"/>
      </w:rPr>
      <w:drawing>
        <wp:anchor distT="0" distB="0" distL="114300" distR="114300" simplePos="0" relativeHeight="251653632" behindDoc="1" locked="1" layoutInCell="1" allowOverlap="1" wp14:anchorId="211B8658" wp14:editId="37FD9AE3">
          <wp:simplePos x="0" y="0"/>
          <wp:positionH relativeFrom="page">
            <wp:posOffset>702310</wp:posOffset>
          </wp:positionH>
          <wp:positionV relativeFrom="page">
            <wp:posOffset>431800</wp:posOffset>
          </wp:positionV>
          <wp:extent cx="1987200" cy="525600"/>
          <wp:effectExtent l="0" t="0" r="0" b="8255"/>
          <wp:wrapNone/>
          <wp:docPr id="15" name="Grafik 15"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5j6aekJagNT3CS" int2:id="BHNQ00Q4">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0CA2"/>
    <w:multiLevelType w:val="multilevel"/>
    <w:tmpl w:val="BAFAA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64D4717"/>
    <w:multiLevelType w:val="hybridMultilevel"/>
    <w:tmpl w:val="0DD0256E"/>
    <w:lvl w:ilvl="0" w:tplc="61DEE79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009369"/>
    <w:multiLevelType w:val="multilevel"/>
    <w:tmpl w:val="6FC2DD52"/>
    <w:lvl w:ilvl="0">
      <w:start w:val="2"/>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25479D"/>
    <w:multiLevelType w:val="hybridMultilevel"/>
    <w:tmpl w:val="5134B632"/>
    <w:lvl w:ilvl="0" w:tplc="D21035CC">
      <w:start w:val="1"/>
      <w:numFmt w:val="decimal"/>
      <w:lvlText w:val="%1"/>
      <w:lvlJc w:val="left"/>
      <w:pPr>
        <w:ind w:left="927" w:hanging="360"/>
      </w:pPr>
      <w:rPr>
        <w:rFonts w:ascii="Arial" w:eastAsia="Times New Roman" w:hAnsi="Arial" w:cs="Times New Roman"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5"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6" w15:restartNumberingAfterBreak="0">
    <w:nsid w:val="1A5F65AB"/>
    <w:multiLevelType w:val="hybridMultilevel"/>
    <w:tmpl w:val="1BE20928"/>
    <w:lvl w:ilvl="0" w:tplc="93E2B5A8">
      <w:start w:val="1"/>
      <w:numFmt w:val="bullet"/>
      <w:lvlText w:val="•"/>
      <w:lvlJc w:val="left"/>
      <w:pPr>
        <w:tabs>
          <w:tab w:val="num" w:pos="720"/>
        </w:tabs>
        <w:ind w:left="720" w:hanging="360"/>
      </w:pPr>
      <w:rPr>
        <w:rFonts w:ascii="Times New Roman" w:hAnsi="Times New Roman" w:hint="default"/>
      </w:rPr>
    </w:lvl>
    <w:lvl w:ilvl="1" w:tplc="A6D254B0" w:tentative="1">
      <w:start w:val="1"/>
      <w:numFmt w:val="bullet"/>
      <w:lvlText w:val="•"/>
      <w:lvlJc w:val="left"/>
      <w:pPr>
        <w:tabs>
          <w:tab w:val="num" w:pos="1440"/>
        </w:tabs>
        <w:ind w:left="1440" w:hanging="360"/>
      </w:pPr>
      <w:rPr>
        <w:rFonts w:ascii="Times New Roman" w:hAnsi="Times New Roman" w:hint="default"/>
      </w:rPr>
    </w:lvl>
    <w:lvl w:ilvl="2" w:tplc="4DF875A0" w:tentative="1">
      <w:start w:val="1"/>
      <w:numFmt w:val="bullet"/>
      <w:lvlText w:val="•"/>
      <w:lvlJc w:val="left"/>
      <w:pPr>
        <w:tabs>
          <w:tab w:val="num" w:pos="2160"/>
        </w:tabs>
        <w:ind w:left="2160" w:hanging="360"/>
      </w:pPr>
      <w:rPr>
        <w:rFonts w:ascii="Times New Roman" w:hAnsi="Times New Roman" w:hint="default"/>
      </w:rPr>
    </w:lvl>
    <w:lvl w:ilvl="3" w:tplc="DA104E32" w:tentative="1">
      <w:start w:val="1"/>
      <w:numFmt w:val="bullet"/>
      <w:lvlText w:val="•"/>
      <w:lvlJc w:val="left"/>
      <w:pPr>
        <w:tabs>
          <w:tab w:val="num" w:pos="2880"/>
        </w:tabs>
        <w:ind w:left="2880" w:hanging="360"/>
      </w:pPr>
      <w:rPr>
        <w:rFonts w:ascii="Times New Roman" w:hAnsi="Times New Roman" w:hint="default"/>
      </w:rPr>
    </w:lvl>
    <w:lvl w:ilvl="4" w:tplc="531CC950" w:tentative="1">
      <w:start w:val="1"/>
      <w:numFmt w:val="bullet"/>
      <w:lvlText w:val="•"/>
      <w:lvlJc w:val="left"/>
      <w:pPr>
        <w:tabs>
          <w:tab w:val="num" w:pos="3600"/>
        </w:tabs>
        <w:ind w:left="3600" w:hanging="360"/>
      </w:pPr>
      <w:rPr>
        <w:rFonts w:ascii="Times New Roman" w:hAnsi="Times New Roman" w:hint="default"/>
      </w:rPr>
    </w:lvl>
    <w:lvl w:ilvl="5" w:tplc="B4F6EB66" w:tentative="1">
      <w:start w:val="1"/>
      <w:numFmt w:val="bullet"/>
      <w:lvlText w:val="•"/>
      <w:lvlJc w:val="left"/>
      <w:pPr>
        <w:tabs>
          <w:tab w:val="num" w:pos="4320"/>
        </w:tabs>
        <w:ind w:left="4320" w:hanging="360"/>
      </w:pPr>
      <w:rPr>
        <w:rFonts w:ascii="Times New Roman" w:hAnsi="Times New Roman" w:hint="default"/>
      </w:rPr>
    </w:lvl>
    <w:lvl w:ilvl="6" w:tplc="3AA890F0" w:tentative="1">
      <w:start w:val="1"/>
      <w:numFmt w:val="bullet"/>
      <w:lvlText w:val="•"/>
      <w:lvlJc w:val="left"/>
      <w:pPr>
        <w:tabs>
          <w:tab w:val="num" w:pos="5040"/>
        </w:tabs>
        <w:ind w:left="5040" w:hanging="360"/>
      </w:pPr>
      <w:rPr>
        <w:rFonts w:ascii="Times New Roman" w:hAnsi="Times New Roman" w:hint="default"/>
      </w:rPr>
    </w:lvl>
    <w:lvl w:ilvl="7" w:tplc="D9949668" w:tentative="1">
      <w:start w:val="1"/>
      <w:numFmt w:val="bullet"/>
      <w:lvlText w:val="•"/>
      <w:lvlJc w:val="left"/>
      <w:pPr>
        <w:tabs>
          <w:tab w:val="num" w:pos="5760"/>
        </w:tabs>
        <w:ind w:left="5760" w:hanging="360"/>
      </w:pPr>
      <w:rPr>
        <w:rFonts w:ascii="Times New Roman" w:hAnsi="Times New Roman" w:hint="default"/>
      </w:rPr>
    </w:lvl>
    <w:lvl w:ilvl="8" w:tplc="B930EA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CC6B73"/>
    <w:multiLevelType w:val="hybridMultilevel"/>
    <w:tmpl w:val="EB7A4F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2" w15:restartNumberingAfterBreak="0">
    <w:nsid w:val="2D153483"/>
    <w:multiLevelType w:val="hybridMultilevel"/>
    <w:tmpl w:val="3D44DA06"/>
    <w:lvl w:ilvl="0" w:tplc="CAD007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8FD8A1"/>
    <w:multiLevelType w:val="hybridMultilevel"/>
    <w:tmpl w:val="9874048C"/>
    <w:lvl w:ilvl="0" w:tplc="E69A2C3E">
      <w:start w:val="1"/>
      <w:numFmt w:val="decimal"/>
      <w:lvlText w:val="%1."/>
      <w:lvlJc w:val="left"/>
      <w:pPr>
        <w:ind w:left="360" w:hanging="360"/>
      </w:pPr>
      <w:rPr>
        <w:sz w:val="20"/>
        <w:szCs w:val="20"/>
      </w:rPr>
    </w:lvl>
    <w:lvl w:ilvl="1" w:tplc="DDCEBF68">
      <w:start w:val="1"/>
      <w:numFmt w:val="lowerLetter"/>
      <w:lvlText w:val="%2."/>
      <w:lvlJc w:val="left"/>
      <w:pPr>
        <w:ind w:left="1080" w:hanging="360"/>
      </w:pPr>
    </w:lvl>
    <w:lvl w:ilvl="2" w:tplc="949E1EF2">
      <w:start w:val="1"/>
      <w:numFmt w:val="lowerRoman"/>
      <w:lvlText w:val="%3."/>
      <w:lvlJc w:val="right"/>
      <w:pPr>
        <w:ind w:left="1800" w:hanging="180"/>
      </w:pPr>
    </w:lvl>
    <w:lvl w:ilvl="3" w:tplc="74545376">
      <w:start w:val="1"/>
      <w:numFmt w:val="decimal"/>
      <w:lvlText w:val="%4."/>
      <w:lvlJc w:val="left"/>
      <w:pPr>
        <w:ind w:left="2520" w:hanging="360"/>
      </w:pPr>
    </w:lvl>
    <w:lvl w:ilvl="4" w:tplc="4974485A">
      <w:start w:val="1"/>
      <w:numFmt w:val="lowerLetter"/>
      <w:lvlText w:val="%5."/>
      <w:lvlJc w:val="left"/>
      <w:pPr>
        <w:ind w:left="3240" w:hanging="360"/>
      </w:pPr>
    </w:lvl>
    <w:lvl w:ilvl="5" w:tplc="18EEC298">
      <w:start w:val="1"/>
      <w:numFmt w:val="lowerRoman"/>
      <w:lvlText w:val="%6."/>
      <w:lvlJc w:val="right"/>
      <w:pPr>
        <w:ind w:left="3960" w:hanging="180"/>
      </w:pPr>
    </w:lvl>
    <w:lvl w:ilvl="6" w:tplc="DD14F8A4">
      <w:start w:val="1"/>
      <w:numFmt w:val="decimal"/>
      <w:lvlText w:val="%7."/>
      <w:lvlJc w:val="left"/>
      <w:pPr>
        <w:ind w:left="4680" w:hanging="360"/>
      </w:pPr>
    </w:lvl>
    <w:lvl w:ilvl="7" w:tplc="302C97CA">
      <w:start w:val="1"/>
      <w:numFmt w:val="lowerLetter"/>
      <w:lvlText w:val="%8."/>
      <w:lvlJc w:val="left"/>
      <w:pPr>
        <w:ind w:left="5400" w:hanging="360"/>
      </w:pPr>
    </w:lvl>
    <w:lvl w:ilvl="8" w:tplc="CB1A5626">
      <w:start w:val="1"/>
      <w:numFmt w:val="lowerRoman"/>
      <w:lvlText w:val="%9."/>
      <w:lvlJc w:val="right"/>
      <w:pPr>
        <w:ind w:left="6120" w:hanging="180"/>
      </w:pPr>
    </w:lvl>
  </w:abstractNum>
  <w:abstractNum w:abstractNumId="14" w15:restartNumberingAfterBreak="0">
    <w:nsid w:val="4232348D"/>
    <w:multiLevelType w:val="hybridMultilevel"/>
    <w:tmpl w:val="DED66424"/>
    <w:lvl w:ilvl="0" w:tplc="2E54B620">
      <w:start w:val="1"/>
      <w:numFmt w:val="bullet"/>
      <w:lvlText w:val="-"/>
      <w:lvlJc w:val="left"/>
      <w:pPr>
        <w:ind w:left="720" w:hanging="360"/>
      </w:pPr>
      <w:rPr>
        <w:rFonts w:ascii="Calibri" w:hAnsi="Calibri" w:hint="default"/>
      </w:rPr>
    </w:lvl>
    <w:lvl w:ilvl="1" w:tplc="7E642816">
      <w:start w:val="1"/>
      <w:numFmt w:val="bullet"/>
      <w:lvlText w:val="o"/>
      <w:lvlJc w:val="left"/>
      <w:pPr>
        <w:ind w:left="1440" w:hanging="360"/>
      </w:pPr>
      <w:rPr>
        <w:rFonts w:ascii="Courier New" w:hAnsi="Courier New" w:hint="default"/>
      </w:rPr>
    </w:lvl>
    <w:lvl w:ilvl="2" w:tplc="29341CF6">
      <w:start w:val="1"/>
      <w:numFmt w:val="bullet"/>
      <w:lvlText w:val=""/>
      <w:lvlJc w:val="left"/>
      <w:pPr>
        <w:ind w:left="2160" w:hanging="360"/>
      </w:pPr>
      <w:rPr>
        <w:rFonts w:ascii="Wingdings" w:hAnsi="Wingdings" w:hint="default"/>
      </w:rPr>
    </w:lvl>
    <w:lvl w:ilvl="3" w:tplc="895628FE">
      <w:start w:val="1"/>
      <w:numFmt w:val="bullet"/>
      <w:lvlText w:val=""/>
      <w:lvlJc w:val="left"/>
      <w:pPr>
        <w:ind w:left="2880" w:hanging="360"/>
      </w:pPr>
      <w:rPr>
        <w:rFonts w:ascii="Symbol" w:hAnsi="Symbol" w:hint="default"/>
      </w:rPr>
    </w:lvl>
    <w:lvl w:ilvl="4" w:tplc="13400526">
      <w:start w:val="1"/>
      <w:numFmt w:val="bullet"/>
      <w:lvlText w:val="o"/>
      <w:lvlJc w:val="left"/>
      <w:pPr>
        <w:ind w:left="3600" w:hanging="360"/>
      </w:pPr>
      <w:rPr>
        <w:rFonts w:ascii="Courier New" w:hAnsi="Courier New" w:hint="default"/>
      </w:rPr>
    </w:lvl>
    <w:lvl w:ilvl="5" w:tplc="D92AB7AC">
      <w:start w:val="1"/>
      <w:numFmt w:val="bullet"/>
      <w:lvlText w:val=""/>
      <w:lvlJc w:val="left"/>
      <w:pPr>
        <w:ind w:left="4320" w:hanging="360"/>
      </w:pPr>
      <w:rPr>
        <w:rFonts w:ascii="Wingdings" w:hAnsi="Wingdings" w:hint="default"/>
      </w:rPr>
    </w:lvl>
    <w:lvl w:ilvl="6" w:tplc="EDA69CAE">
      <w:start w:val="1"/>
      <w:numFmt w:val="bullet"/>
      <w:lvlText w:val=""/>
      <w:lvlJc w:val="left"/>
      <w:pPr>
        <w:ind w:left="5040" w:hanging="360"/>
      </w:pPr>
      <w:rPr>
        <w:rFonts w:ascii="Symbol" w:hAnsi="Symbol" w:hint="default"/>
      </w:rPr>
    </w:lvl>
    <w:lvl w:ilvl="7" w:tplc="3B62AE1E">
      <w:start w:val="1"/>
      <w:numFmt w:val="bullet"/>
      <w:lvlText w:val="o"/>
      <w:lvlJc w:val="left"/>
      <w:pPr>
        <w:ind w:left="5760" w:hanging="360"/>
      </w:pPr>
      <w:rPr>
        <w:rFonts w:ascii="Courier New" w:hAnsi="Courier New" w:hint="default"/>
      </w:rPr>
    </w:lvl>
    <w:lvl w:ilvl="8" w:tplc="6988FFA2">
      <w:start w:val="1"/>
      <w:numFmt w:val="bullet"/>
      <w:lvlText w:val=""/>
      <w:lvlJc w:val="left"/>
      <w:pPr>
        <w:ind w:left="6480" w:hanging="360"/>
      </w:pPr>
      <w:rPr>
        <w:rFonts w:ascii="Wingdings" w:hAnsi="Wingdings" w:hint="default"/>
      </w:rPr>
    </w:lvl>
  </w:abstractNum>
  <w:abstractNum w:abstractNumId="15" w15:restartNumberingAfterBreak="0">
    <w:nsid w:val="42347CEA"/>
    <w:multiLevelType w:val="multilevel"/>
    <w:tmpl w:val="481A6578"/>
    <w:styleLink w:val="nummerierteberschriften"/>
    <w:lvl w:ilvl="0">
      <w:start w:val="1"/>
      <w:numFmt w:val="decimal"/>
      <w:pStyle w:val="Titre1"/>
      <w:lvlText w:val="%1"/>
      <w:lvlJc w:val="left"/>
      <w:pPr>
        <w:ind w:left="567" w:hanging="567"/>
      </w:pPr>
    </w:lvl>
    <w:lvl w:ilvl="1">
      <w:start w:val="1"/>
      <w:numFmt w:val="decimal"/>
      <w:pStyle w:val="Titre2"/>
      <w:lvlText w:val="%1.%2"/>
      <w:lvlJc w:val="left"/>
      <w:pPr>
        <w:ind w:left="567" w:hanging="567"/>
      </w:pPr>
    </w:lvl>
    <w:lvl w:ilvl="2">
      <w:start w:val="1"/>
      <w:numFmt w:val="decimal"/>
      <w:pStyle w:val="Titre3"/>
      <w:lvlText w:val="%1.%2.%3"/>
      <w:lvlJc w:val="left"/>
      <w:pPr>
        <w:ind w:left="851" w:hanging="851"/>
      </w:pPr>
    </w:lvl>
    <w:lvl w:ilvl="3">
      <w:start w:val="1"/>
      <w:numFmt w:val="decimal"/>
      <w:pStyle w:val="Titre4"/>
      <w:lvlText w:val="%1.%2.%3.%4"/>
      <w:lvlJc w:val="left"/>
      <w:pPr>
        <w:ind w:left="851" w:hanging="851"/>
      </w:pPr>
    </w:lvl>
    <w:lvl w:ilvl="4">
      <w:start w:val="1"/>
      <w:numFmt w:val="decimal"/>
      <w:pStyle w:val="Titre5"/>
      <w:lvlText w:val="%1.%2.%3.%4.%5"/>
      <w:lvlJc w:val="left"/>
      <w:pPr>
        <w:ind w:left="1134" w:hanging="1134"/>
      </w:pPr>
    </w:lvl>
    <w:lvl w:ilvl="5">
      <w:start w:val="1"/>
      <w:numFmt w:val="decimal"/>
      <w:pStyle w:val="Titre6"/>
      <w:lvlText w:val="%1.%2.%3.%4.%5.%6"/>
      <w:lvlJc w:val="left"/>
      <w:pPr>
        <w:ind w:left="1134" w:hanging="1134"/>
      </w:pPr>
    </w:lvl>
    <w:lvl w:ilvl="6">
      <w:start w:val="1"/>
      <w:numFmt w:val="decimal"/>
      <w:pStyle w:val="Titre7"/>
      <w:lvlText w:val="%1.%2.%3.%4.%5.%6.%7"/>
      <w:lvlJc w:val="left"/>
      <w:pPr>
        <w:ind w:left="1418" w:hanging="1418"/>
      </w:pPr>
    </w:lvl>
    <w:lvl w:ilvl="7">
      <w:start w:val="1"/>
      <w:numFmt w:val="decimal"/>
      <w:pStyle w:val="Titre8"/>
      <w:lvlText w:val="%1.%2.%3.%4.%5.%6.%7.%8"/>
      <w:lvlJc w:val="left"/>
      <w:pPr>
        <w:ind w:left="1418" w:hanging="1418"/>
      </w:pPr>
    </w:lvl>
    <w:lvl w:ilvl="8">
      <w:start w:val="1"/>
      <w:numFmt w:val="decimal"/>
      <w:pStyle w:val="Titre9"/>
      <w:lvlText w:val="%1.%2.%3.%4.%5.%6.%7.%8.%9"/>
      <w:lvlJc w:val="left"/>
      <w:pPr>
        <w:ind w:left="1701" w:hanging="1701"/>
      </w:pPr>
    </w:lvl>
  </w:abstractNum>
  <w:abstractNum w:abstractNumId="16"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1639352"/>
    <w:multiLevelType w:val="hybridMultilevel"/>
    <w:tmpl w:val="53D6A852"/>
    <w:lvl w:ilvl="0" w:tplc="DEF85366">
      <w:start w:val="1"/>
      <w:numFmt w:val="bullet"/>
      <w:lvlText w:val="-"/>
      <w:lvlJc w:val="left"/>
      <w:pPr>
        <w:ind w:left="720" w:hanging="360"/>
      </w:pPr>
      <w:rPr>
        <w:rFonts w:ascii="Calibri" w:hAnsi="Calibri" w:hint="default"/>
      </w:rPr>
    </w:lvl>
    <w:lvl w:ilvl="1" w:tplc="F7425B8E">
      <w:start w:val="1"/>
      <w:numFmt w:val="bullet"/>
      <w:lvlText w:val="o"/>
      <w:lvlJc w:val="left"/>
      <w:pPr>
        <w:ind w:left="1440" w:hanging="360"/>
      </w:pPr>
      <w:rPr>
        <w:rFonts w:ascii="Courier New" w:hAnsi="Courier New" w:hint="default"/>
      </w:rPr>
    </w:lvl>
    <w:lvl w:ilvl="2" w:tplc="C88C2C1C">
      <w:start w:val="1"/>
      <w:numFmt w:val="bullet"/>
      <w:lvlText w:val=""/>
      <w:lvlJc w:val="left"/>
      <w:pPr>
        <w:ind w:left="2160" w:hanging="360"/>
      </w:pPr>
      <w:rPr>
        <w:rFonts w:ascii="Wingdings" w:hAnsi="Wingdings" w:hint="default"/>
      </w:rPr>
    </w:lvl>
    <w:lvl w:ilvl="3" w:tplc="9762FF98">
      <w:start w:val="1"/>
      <w:numFmt w:val="bullet"/>
      <w:lvlText w:val=""/>
      <w:lvlJc w:val="left"/>
      <w:pPr>
        <w:ind w:left="2880" w:hanging="360"/>
      </w:pPr>
      <w:rPr>
        <w:rFonts w:ascii="Symbol" w:hAnsi="Symbol" w:hint="default"/>
      </w:rPr>
    </w:lvl>
    <w:lvl w:ilvl="4" w:tplc="38BAAAD0">
      <w:start w:val="1"/>
      <w:numFmt w:val="bullet"/>
      <w:lvlText w:val="o"/>
      <w:lvlJc w:val="left"/>
      <w:pPr>
        <w:ind w:left="3600" w:hanging="360"/>
      </w:pPr>
      <w:rPr>
        <w:rFonts w:ascii="Courier New" w:hAnsi="Courier New" w:hint="default"/>
      </w:rPr>
    </w:lvl>
    <w:lvl w:ilvl="5" w:tplc="985A2BE4">
      <w:start w:val="1"/>
      <w:numFmt w:val="bullet"/>
      <w:lvlText w:val=""/>
      <w:lvlJc w:val="left"/>
      <w:pPr>
        <w:ind w:left="4320" w:hanging="360"/>
      </w:pPr>
      <w:rPr>
        <w:rFonts w:ascii="Wingdings" w:hAnsi="Wingdings" w:hint="default"/>
      </w:rPr>
    </w:lvl>
    <w:lvl w:ilvl="6" w:tplc="3DE01506">
      <w:start w:val="1"/>
      <w:numFmt w:val="bullet"/>
      <w:lvlText w:val=""/>
      <w:lvlJc w:val="left"/>
      <w:pPr>
        <w:ind w:left="5040" w:hanging="360"/>
      </w:pPr>
      <w:rPr>
        <w:rFonts w:ascii="Symbol" w:hAnsi="Symbol" w:hint="default"/>
      </w:rPr>
    </w:lvl>
    <w:lvl w:ilvl="7" w:tplc="D05E273A">
      <w:start w:val="1"/>
      <w:numFmt w:val="bullet"/>
      <w:lvlText w:val="o"/>
      <w:lvlJc w:val="left"/>
      <w:pPr>
        <w:ind w:left="5760" w:hanging="360"/>
      </w:pPr>
      <w:rPr>
        <w:rFonts w:ascii="Courier New" w:hAnsi="Courier New" w:hint="default"/>
      </w:rPr>
    </w:lvl>
    <w:lvl w:ilvl="8" w:tplc="5AA496F4">
      <w:start w:val="1"/>
      <w:numFmt w:val="bullet"/>
      <w:lvlText w:val=""/>
      <w:lvlJc w:val="left"/>
      <w:pPr>
        <w:ind w:left="6480" w:hanging="360"/>
      </w:pPr>
      <w:rPr>
        <w:rFonts w:ascii="Wingdings" w:hAnsi="Wingdings" w:hint="default"/>
      </w:rPr>
    </w:lvl>
  </w:abstractNum>
  <w:abstractNum w:abstractNumId="18" w15:restartNumberingAfterBreak="0">
    <w:nsid w:val="5369296F"/>
    <w:multiLevelType w:val="hybridMultilevel"/>
    <w:tmpl w:val="1EB2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7CB9B"/>
    <w:multiLevelType w:val="hybridMultilevel"/>
    <w:tmpl w:val="748EF7BA"/>
    <w:lvl w:ilvl="0" w:tplc="FFFFFFFF">
      <w:start w:val="1"/>
      <w:numFmt w:val="upperRoman"/>
      <w:lvlText w:val="%1."/>
      <w:lvlJc w:val="left"/>
      <w:pPr>
        <w:ind w:left="720" w:hanging="360"/>
      </w:pPr>
    </w:lvl>
    <w:lvl w:ilvl="1" w:tplc="7EA632A2">
      <w:start w:val="1"/>
      <w:numFmt w:val="lowerLetter"/>
      <w:lvlText w:val="%2."/>
      <w:lvlJc w:val="left"/>
      <w:pPr>
        <w:ind w:left="1440" w:hanging="360"/>
      </w:pPr>
    </w:lvl>
    <w:lvl w:ilvl="2" w:tplc="FE0C9C54">
      <w:start w:val="1"/>
      <w:numFmt w:val="lowerRoman"/>
      <w:lvlText w:val="%3."/>
      <w:lvlJc w:val="right"/>
      <w:pPr>
        <w:ind w:left="2160" w:hanging="180"/>
      </w:pPr>
    </w:lvl>
    <w:lvl w:ilvl="3" w:tplc="D5162DC2">
      <w:start w:val="1"/>
      <w:numFmt w:val="decimal"/>
      <w:lvlText w:val="%4."/>
      <w:lvlJc w:val="left"/>
      <w:pPr>
        <w:ind w:left="2880" w:hanging="360"/>
      </w:pPr>
    </w:lvl>
    <w:lvl w:ilvl="4" w:tplc="CBF88E32">
      <w:start w:val="1"/>
      <w:numFmt w:val="lowerLetter"/>
      <w:lvlText w:val="%5."/>
      <w:lvlJc w:val="left"/>
      <w:pPr>
        <w:ind w:left="3600" w:hanging="360"/>
      </w:pPr>
    </w:lvl>
    <w:lvl w:ilvl="5" w:tplc="9FD0A116">
      <w:start w:val="1"/>
      <w:numFmt w:val="lowerRoman"/>
      <w:lvlText w:val="%6."/>
      <w:lvlJc w:val="right"/>
      <w:pPr>
        <w:ind w:left="4320" w:hanging="180"/>
      </w:pPr>
    </w:lvl>
    <w:lvl w:ilvl="6" w:tplc="587AC51A">
      <w:start w:val="1"/>
      <w:numFmt w:val="decimal"/>
      <w:lvlText w:val="%7."/>
      <w:lvlJc w:val="left"/>
      <w:pPr>
        <w:ind w:left="5040" w:hanging="360"/>
      </w:pPr>
    </w:lvl>
    <w:lvl w:ilvl="7" w:tplc="1E1EE2A8">
      <w:start w:val="1"/>
      <w:numFmt w:val="lowerLetter"/>
      <w:lvlText w:val="%8."/>
      <w:lvlJc w:val="left"/>
      <w:pPr>
        <w:ind w:left="5760" w:hanging="360"/>
      </w:pPr>
    </w:lvl>
    <w:lvl w:ilvl="8" w:tplc="00147F40">
      <w:start w:val="1"/>
      <w:numFmt w:val="lowerRoman"/>
      <w:lvlText w:val="%9."/>
      <w:lvlJc w:val="right"/>
      <w:pPr>
        <w:ind w:left="6480" w:hanging="180"/>
      </w:pPr>
    </w:lvl>
  </w:abstractNum>
  <w:abstractNum w:abstractNumId="20" w15:restartNumberingAfterBreak="0">
    <w:nsid w:val="6820EAA7"/>
    <w:multiLevelType w:val="hybridMultilevel"/>
    <w:tmpl w:val="0D22370A"/>
    <w:lvl w:ilvl="0" w:tplc="E06C256E">
      <w:start w:val="1"/>
      <w:numFmt w:val="bullet"/>
      <w:lvlText w:val="-"/>
      <w:lvlJc w:val="left"/>
      <w:pPr>
        <w:ind w:left="720" w:hanging="360"/>
      </w:pPr>
      <w:rPr>
        <w:rFonts w:ascii="&quot;Arial&quot;,sans-serif" w:hAnsi="&quot;Arial&quot;,sans-serif" w:hint="default"/>
      </w:rPr>
    </w:lvl>
    <w:lvl w:ilvl="1" w:tplc="3DF8C3EA">
      <w:start w:val="1"/>
      <w:numFmt w:val="bullet"/>
      <w:lvlText w:val="o"/>
      <w:lvlJc w:val="left"/>
      <w:pPr>
        <w:ind w:left="1440" w:hanging="360"/>
      </w:pPr>
      <w:rPr>
        <w:rFonts w:ascii="Courier New" w:hAnsi="Courier New" w:hint="default"/>
      </w:rPr>
    </w:lvl>
    <w:lvl w:ilvl="2" w:tplc="6810B01E">
      <w:start w:val="1"/>
      <w:numFmt w:val="bullet"/>
      <w:lvlText w:val=""/>
      <w:lvlJc w:val="left"/>
      <w:pPr>
        <w:ind w:left="2160" w:hanging="360"/>
      </w:pPr>
      <w:rPr>
        <w:rFonts w:ascii="Wingdings" w:hAnsi="Wingdings" w:hint="default"/>
      </w:rPr>
    </w:lvl>
    <w:lvl w:ilvl="3" w:tplc="0EA2A660">
      <w:start w:val="1"/>
      <w:numFmt w:val="bullet"/>
      <w:lvlText w:val=""/>
      <w:lvlJc w:val="left"/>
      <w:pPr>
        <w:ind w:left="2880" w:hanging="360"/>
      </w:pPr>
      <w:rPr>
        <w:rFonts w:ascii="Symbol" w:hAnsi="Symbol" w:hint="default"/>
      </w:rPr>
    </w:lvl>
    <w:lvl w:ilvl="4" w:tplc="59860652">
      <w:start w:val="1"/>
      <w:numFmt w:val="bullet"/>
      <w:lvlText w:val="o"/>
      <w:lvlJc w:val="left"/>
      <w:pPr>
        <w:ind w:left="3600" w:hanging="360"/>
      </w:pPr>
      <w:rPr>
        <w:rFonts w:ascii="Courier New" w:hAnsi="Courier New" w:hint="default"/>
      </w:rPr>
    </w:lvl>
    <w:lvl w:ilvl="5" w:tplc="FB963042">
      <w:start w:val="1"/>
      <w:numFmt w:val="bullet"/>
      <w:lvlText w:val=""/>
      <w:lvlJc w:val="left"/>
      <w:pPr>
        <w:ind w:left="4320" w:hanging="360"/>
      </w:pPr>
      <w:rPr>
        <w:rFonts w:ascii="Wingdings" w:hAnsi="Wingdings" w:hint="default"/>
      </w:rPr>
    </w:lvl>
    <w:lvl w:ilvl="6" w:tplc="C584E29C">
      <w:start w:val="1"/>
      <w:numFmt w:val="bullet"/>
      <w:lvlText w:val=""/>
      <w:lvlJc w:val="left"/>
      <w:pPr>
        <w:ind w:left="5040" w:hanging="360"/>
      </w:pPr>
      <w:rPr>
        <w:rFonts w:ascii="Symbol" w:hAnsi="Symbol" w:hint="default"/>
      </w:rPr>
    </w:lvl>
    <w:lvl w:ilvl="7" w:tplc="2C5ABD36">
      <w:start w:val="1"/>
      <w:numFmt w:val="bullet"/>
      <w:lvlText w:val="o"/>
      <w:lvlJc w:val="left"/>
      <w:pPr>
        <w:ind w:left="5760" w:hanging="360"/>
      </w:pPr>
      <w:rPr>
        <w:rFonts w:ascii="Courier New" w:hAnsi="Courier New" w:hint="default"/>
      </w:rPr>
    </w:lvl>
    <w:lvl w:ilvl="8" w:tplc="6966F65E">
      <w:start w:val="1"/>
      <w:numFmt w:val="bullet"/>
      <w:lvlText w:val=""/>
      <w:lvlJc w:val="left"/>
      <w:pPr>
        <w:ind w:left="6480" w:hanging="360"/>
      </w:pPr>
      <w:rPr>
        <w:rFonts w:ascii="Wingdings" w:hAnsi="Wingdings" w:hint="default"/>
      </w:rPr>
    </w:lvl>
  </w:abstractNum>
  <w:abstractNum w:abstractNumId="21" w15:restartNumberingAfterBreak="0">
    <w:nsid w:val="714B2CC1"/>
    <w:multiLevelType w:val="hybridMultilevel"/>
    <w:tmpl w:val="D1B210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9D38D04"/>
    <w:multiLevelType w:val="hybridMultilevel"/>
    <w:tmpl w:val="3D96288C"/>
    <w:lvl w:ilvl="0" w:tplc="CCAED30C">
      <w:numFmt w:val="bullet"/>
      <w:lvlText w:val="-"/>
      <w:lvlJc w:val="left"/>
      <w:pPr>
        <w:ind w:left="720" w:hanging="360"/>
      </w:pPr>
      <w:rPr>
        <w:rFonts w:ascii="Calibri" w:hAnsi="Calibri" w:hint="default"/>
      </w:rPr>
    </w:lvl>
    <w:lvl w:ilvl="1" w:tplc="0CC689A8">
      <w:start w:val="1"/>
      <w:numFmt w:val="bullet"/>
      <w:lvlText w:val="o"/>
      <w:lvlJc w:val="left"/>
      <w:pPr>
        <w:ind w:left="1440" w:hanging="360"/>
      </w:pPr>
      <w:rPr>
        <w:rFonts w:ascii="Courier New" w:hAnsi="Courier New" w:hint="default"/>
      </w:rPr>
    </w:lvl>
    <w:lvl w:ilvl="2" w:tplc="9626B2DE">
      <w:start w:val="1"/>
      <w:numFmt w:val="bullet"/>
      <w:lvlText w:val=""/>
      <w:lvlJc w:val="left"/>
      <w:pPr>
        <w:ind w:left="2160" w:hanging="360"/>
      </w:pPr>
      <w:rPr>
        <w:rFonts w:ascii="Wingdings" w:hAnsi="Wingdings" w:hint="default"/>
      </w:rPr>
    </w:lvl>
    <w:lvl w:ilvl="3" w:tplc="9AECF31E">
      <w:start w:val="1"/>
      <w:numFmt w:val="bullet"/>
      <w:lvlText w:val=""/>
      <w:lvlJc w:val="left"/>
      <w:pPr>
        <w:ind w:left="2880" w:hanging="360"/>
      </w:pPr>
      <w:rPr>
        <w:rFonts w:ascii="Symbol" w:hAnsi="Symbol" w:hint="default"/>
      </w:rPr>
    </w:lvl>
    <w:lvl w:ilvl="4" w:tplc="789C5BD2">
      <w:start w:val="1"/>
      <w:numFmt w:val="bullet"/>
      <w:lvlText w:val="o"/>
      <w:lvlJc w:val="left"/>
      <w:pPr>
        <w:ind w:left="3600" w:hanging="360"/>
      </w:pPr>
      <w:rPr>
        <w:rFonts w:ascii="Courier New" w:hAnsi="Courier New" w:hint="default"/>
      </w:rPr>
    </w:lvl>
    <w:lvl w:ilvl="5" w:tplc="EB662A04">
      <w:start w:val="1"/>
      <w:numFmt w:val="bullet"/>
      <w:lvlText w:val=""/>
      <w:lvlJc w:val="left"/>
      <w:pPr>
        <w:ind w:left="4320" w:hanging="360"/>
      </w:pPr>
      <w:rPr>
        <w:rFonts w:ascii="Wingdings" w:hAnsi="Wingdings" w:hint="default"/>
      </w:rPr>
    </w:lvl>
    <w:lvl w:ilvl="6" w:tplc="4308D9C0">
      <w:start w:val="1"/>
      <w:numFmt w:val="bullet"/>
      <w:lvlText w:val=""/>
      <w:lvlJc w:val="left"/>
      <w:pPr>
        <w:ind w:left="5040" w:hanging="360"/>
      </w:pPr>
      <w:rPr>
        <w:rFonts w:ascii="Symbol" w:hAnsi="Symbol" w:hint="default"/>
      </w:rPr>
    </w:lvl>
    <w:lvl w:ilvl="7" w:tplc="21D0AC4C">
      <w:start w:val="1"/>
      <w:numFmt w:val="bullet"/>
      <w:lvlText w:val="o"/>
      <w:lvlJc w:val="left"/>
      <w:pPr>
        <w:ind w:left="5760" w:hanging="360"/>
      </w:pPr>
      <w:rPr>
        <w:rFonts w:ascii="Courier New" w:hAnsi="Courier New" w:hint="default"/>
      </w:rPr>
    </w:lvl>
    <w:lvl w:ilvl="8" w:tplc="59021B9A">
      <w:start w:val="1"/>
      <w:numFmt w:val="bullet"/>
      <w:lvlText w:val=""/>
      <w:lvlJc w:val="left"/>
      <w:pPr>
        <w:ind w:left="6480" w:hanging="360"/>
      </w:pPr>
      <w:rPr>
        <w:rFonts w:ascii="Wingdings" w:hAnsi="Wingdings" w:hint="default"/>
      </w:rPr>
    </w:lvl>
  </w:abstractNum>
  <w:abstractNum w:abstractNumId="23" w15:restartNumberingAfterBreak="0">
    <w:nsid w:val="7F983439"/>
    <w:multiLevelType w:val="hybridMultilevel"/>
    <w:tmpl w:val="0294559C"/>
    <w:lvl w:ilvl="0" w:tplc="FFFFFFFF">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22"/>
  </w:num>
  <w:num w:numId="5">
    <w:abstractNumId w:val="13"/>
  </w:num>
  <w:num w:numId="6">
    <w:abstractNumId w:val="19"/>
  </w:num>
  <w:num w:numId="7">
    <w:abstractNumId w:val="20"/>
  </w:num>
  <w:num w:numId="8">
    <w:abstractNumId w:val="1"/>
  </w:num>
  <w:num w:numId="9">
    <w:abstractNumId w:val="8"/>
  </w:num>
  <w:num w:numId="10">
    <w:abstractNumId w:val="9"/>
  </w:num>
  <w:num w:numId="11">
    <w:abstractNumId w:val="11"/>
  </w:num>
  <w:num w:numId="12">
    <w:abstractNumId w:val="7"/>
  </w:num>
  <w:num w:numId="13">
    <w:abstractNumId w:val="11"/>
  </w:num>
  <w:num w:numId="14">
    <w:abstractNumId w:val="1"/>
  </w:num>
  <w:num w:numId="15">
    <w:abstractNumId w:val="7"/>
  </w:num>
  <w:num w:numId="16">
    <w:abstractNumId w:val="8"/>
  </w:num>
  <w:num w:numId="17">
    <w:abstractNumId w:val="9"/>
  </w:num>
  <w:num w:numId="18">
    <w:abstractNumId w:val="5"/>
  </w:num>
  <w:num w:numId="19">
    <w:abstractNumId w:val="16"/>
  </w:num>
  <w:num w:numId="20">
    <w:abstractNumId w:val="15"/>
  </w:num>
  <w:num w:numId="21">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22">
    <w:abstractNumId w:val="23"/>
  </w:num>
  <w:num w:numId="23">
    <w:abstractNumId w:val="12"/>
  </w:num>
  <w:num w:numId="24">
    <w:abstractNumId w:val="21"/>
  </w:num>
  <w:num w:numId="25">
    <w:abstractNumId w:val="18"/>
  </w:num>
  <w:num w:numId="26">
    <w:abstractNumId w:val="10"/>
  </w:num>
  <w:num w:numId="27">
    <w:abstractNumId w:val="6"/>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38">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39">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0">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1">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2">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3">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4">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5">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6">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7">
    <w:abstractNumId w:val="15"/>
    <w:lvlOverride w:ilvl="0">
      <w:lvl w:ilvl="0">
        <w:start w:val="1"/>
        <w:numFmt w:val="decimal"/>
        <w:pStyle w:val="Titre1"/>
        <w:lvlText w:val="%1"/>
        <w:lvlJc w:val="left"/>
        <w:pPr>
          <w:ind w:left="567" w:hanging="567"/>
        </w:pPr>
      </w:lvl>
    </w:lvlOverride>
    <w:lvlOverride w:ilvl="1">
      <w:lvl w:ilvl="1">
        <w:start w:val="1"/>
        <w:numFmt w:val="decimal"/>
        <w:pStyle w:val="Titre2"/>
        <w:lvlText w:val="%1.%2"/>
        <w:lvlJc w:val="left"/>
        <w:pPr>
          <w:ind w:left="567" w:hanging="567"/>
        </w:pPr>
      </w:lvl>
    </w:lvlOverride>
    <w:lvlOverride w:ilvl="2">
      <w:lvl w:ilvl="2">
        <w:start w:val="1"/>
        <w:numFmt w:val="decimal"/>
        <w:pStyle w:val="Titre3"/>
        <w:lvlText w:val="%1.%2.%3"/>
        <w:lvlJc w:val="left"/>
        <w:pPr>
          <w:ind w:left="851" w:hanging="851"/>
        </w:pPr>
      </w:lvl>
    </w:lvlOverride>
    <w:lvlOverride w:ilvl="3">
      <w:lvl w:ilvl="3">
        <w:start w:val="1"/>
        <w:numFmt w:val="decimal"/>
        <w:pStyle w:val="Titre4"/>
        <w:lvlText w:val="%1.%2.%3.%4"/>
        <w:lvlJc w:val="left"/>
        <w:pPr>
          <w:ind w:left="851" w:hanging="851"/>
        </w:pPr>
      </w:lvl>
    </w:lvlOverride>
    <w:lvlOverride w:ilvl="4">
      <w:lvl w:ilvl="4">
        <w:start w:val="1"/>
        <w:numFmt w:val="decimal"/>
        <w:pStyle w:val="Titre5"/>
        <w:lvlText w:val="%1.%2.%3.%4.%5"/>
        <w:lvlJc w:val="left"/>
        <w:pPr>
          <w:ind w:left="1134" w:hanging="1134"/>
        </w:pPr>
      </w:lvl>
    </w:lvlOverride>
    <w:lvlOverride w:ilvl="5">
      <w:lvl w:ilvl="5">
        <w:start w:val="1"/>
        <w:numFmt w:val="decimal"/>
        <w:pStyle w:val="Titre6"/>
        <w:lvlText w:val="%1.%2.%3.%4.%5.%6"/>
        <w:lvlJc w:val="left"/>
        <w:pPr>
          <w:ind w:left="1134" w:hanging="1134"/>
        </w:pPr>
      </w:lvl>
    </w:lvlOverride>
    <w:lvlOverride w:ilvl="6">
      <w:lvl w:ilvl="6">
        <w:start w:val="1"/>
        <w:numFmt w:val="decimal"/>
        <w:pStyle w:val="Titre7"/>
        <w:lvlText w:val="%1.%2.%3.%4.%5.%6.%7"/>
        <w:lvlJc w:val="left"/>
        <w:pPr>
          <w:ind w:left="1418" w:hanging="1418"/>
        </w:pPr>
      </w:lvl>
    </w:lvlOverride>
    <w:lvlOverride w:ilvl="7">
      <w:lvl w:ilvl="7">
        <w:start w:val="1"/>
        <w:numFmt w:val="decimal"/>
        <w:pStyle w:val="Titre8"/>
        <w:lvlText w:val="%1.%2.%3.%4.%5.%6.%7.%8"/>
        <w:lvlJc w:val="left"/>
        <w:pPr>
          <w:ind w:left="1418" w:hanging="1418"/>
        </w:pPr>
      </w:lvl>
    </w:lvlOverride>
    <w:lvlOverride w:ilvl="8">
      <w:lvl w:ilvl="8">
        <w:start w:val="1"/>
        <w:numFmt w:val="decimal"/>
        <w:pStyle w:val="Titre9"/>
        <w:lvlText w:val="%1.%2.%3.%4.%5.%6.%7.%8.%9"/>
        <w:lvlJc w:val="left"/>
        <w:pPr>
          <w:ind w:left="1701" w:hanging="1701"/>
        </w:pPr>
      </w:lvl>
    </w:lvlOverride>
  </w:num>
  <w:num w:numId="4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it-CH" w:vendorID="64" w:dllVersion="6" w:nlCheck="1" w:checkStyle="0"/>
  <w:activeWritingStyle w:appName="MSWord" w:lang="it-IT"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CH" w:vendorID="64" w:dllVersion="4096" w:nlCheck="1" w:checkStyle="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CH" w:vendorID="64" w:dllVersion="131078" w:nlCheck="1" w:checkStyle="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40"/>
    <w:docVar w:name="VLM:Dokument.Absender.Fuss.Adresse.Hausnummer_MitLeerzeichenDavor" w:val=" 40"/>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11"/>
    <w:docVar w:name="VLM:Dokument.Absender.Fuss.Adresse.PLZ_MitLeerzeichen" w:val="30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Monbijoustrasse"/>
    <w:docVar w:name="VLM:Dokument.Absender.Fuss.EMail" w:val="Christoph.Luethi@bafu.admin.ch"/>
    <w:docVar w:name="VLM:Dokument.Absender.Fuss.EMail_MitZeilenumbruch" w:val="Christoph.Luethi@bafu.admin.ch_x000b_"/>
    <w:docVar w:name="VLM:Dokument.Absender.Fuss.Fax" w:val="+41 58 464 79 78"/>
    <w:docVar w:name="VLM:Dokument.Absender.Fuss.Fax_MitZeilenumbruch" w:val="+41 58 464 79 78_x000b_"/>
    <w:docVar w:name="VLM:Dokument.Absender.Fuss.Grussformel" w:val="Lüthi Christoph (BAFU-BnB@BAFU)"/>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Lüthi"/>
    <w:docVar w:name="VLM:Dokument.Absender.Fuss.Person.Nachname_MitZeilenumbruch" w:val="Lüthi_x000b_"/>
    <w:docVar w:name="VLM:Dokument.Absender.Fuss.Person.Titel" w:val="﻿"/>
    <w:docVar w:name="VLM:Dokument.Absender.Fuss.Person.Titel_MitLeerzeichen" w:val="﻿"/>
    <w:docVar w:name="VLM:Dokument.Absender.Fuss.Person.Vorname" w:val="Christoph"/>
    <w:docVar w:name="VLM:Dokument.Absender.Fuss.Person.Vorname_MitLeerzeichen" w:val="Christoph "/>
    <w:docVar w:name="VLM:Dokument.Absender.Fuss.Person.Zeichen" w:val="LCH"/>
    <w:docVar w:name="VLM:Dokument.Absender.Fuss.Person.Zeichen_MitZeilenumbruch" w:val="LCH_x000b_"/>
    <w:docVar w:name="VLM:Dokument.Absender.Fuss.Postadresse" w:val="3003 Bern"/>
    <w:docVar w:name="VLM:Dokument.Absender.Fuss.Postadresse_MitZeilenumbruch" w:val="3003 Bern_x000b_"/>
    <w:docVar w:name="VLM:Dokument.Absender.Fuss.Telefon" w:val="+41 58 469 64 15"/>
    <w:docVar w:name="VLM:Dokument.Absender.Fuss.Telefon_MitBeistrich" w:val="+41 58 469 64 15, "/>
    <w:docVar w:name="VLM:Dokument.Absender.Fuss.Verwaltungseinheit.Abteilung" w:val="Abteilung Boden und Biotechnologie"/>
    <w:docVar w:name="VLM:Dokument.Absender.Fuss.Verwaltungseinheit.Abteilung_MitZeilenumbruch" w:val="Abteilung Boden und Biotechnologie_x000b_"/>
    <w:docVar w:name="VLM:Dokument.Absender.Fuss.Verwaltungseinheit.Amt.Kurz" w:val="BAFU"/>
    <w:docVar w:name="VLM:Dokument.Absender.Fuss.Verwaltungseinheit.Amt.Kurz_MitStrichpunkt" w:val="BAFU; "/>
    <w:docVar w:name="VLM:Dokument.Absender.Fuss.Verwaltungseinheit.Amt.Kurz_MitZeilenumbruch" w:val="BAFU_x000b_"/>
    <w:docVar w:name="VLM:Dokument.Absender.Fuss.Verwaltungseinheit.Amt.Lang" w:val="Bundesamt für Umwelt"/>
    <w:docVar w:name="VLM:Dokument.Absender.Fuss.Verwaltungseinheit.Amt.Lang_MitLeerzeichen" w:val="Bundesamt für Umwelt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bafu.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40"/>
    <w:docVar w:name="VLM:Dokument.Absender.Kopf.Adresse.Hausnummer_MitLeerzeichenDavor" w:val=" 40"/>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11"/>
    <w:docVar w:name="VLM:Dokument.Absender.Kopf.Adresse.PLZ_MitLeerzeichen" w:val="30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Monbijoustrasse"/>
    <w:docVar w:name="VLM:Dokument.Absender.Kopf.EMail" w:val="Christoph.Luethi@bafu.admin.ch"/>
    <w:docVar w:name="VLM:Dokument.Absender.Kopf.EMail_MitZeilenumbruch" w:val="Christoph.Luethi@bafu.admin.ch_x000b_"/>
    <w:docVar w:name="VLM:Dokument.Absender.Kopf.Fax" w:val="+41 58 464 79 78"/>
    <w:docVar w:name="VLM:Dokument.Absender.Kopf.Fax_MitZeilenumbruch" w:val="+41 58 464 79 78_x000b_"/>
    <w:docVar w:name="VLM:Dokument.Absender.Kopf.Grussformel" w:val="Lüthi Christoph (BAFU-BnB@BAFU)"/>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Lüthi"/>
    <w:docVar w:name="VLM:Dokument.Absender.Kopf.Person.Nachname_MitZeilenumbruch" w:val="Lüthi_x000b_"/>
    <w:docVar w:name="VLM:Dokument.Absender.Kopf.Person.Titel" w:val="﻿"/>
    <w:docVar w:name="VLM:Dokument.Absender.Kopf.Person.Titel_MitLeerzeichen" w:val="﻿"/>
    <w:docVar w:name="VLM:Dokument.Absender.Kopf.Person.Vorname" w:val="Christoph"/>
    <w:docVar w:name="VLM:Dokument.Absender.Kopf.Person.Vorname_MitLeerzeichen" w:val="Christoph "/>
    <w:docVar w:name="VLM:Dokument.Absender.Kopf.Person.Zeichen" w:val="LCH"/>
    <w:docVar w:name="VLM:Dokument.Absender.Kopf.Person.Zeichen_MitZeilenumbruch" w:val="LCH_x000b_"/>
    <w:docVar w:name="VLM:Dokument.Absender.Kopf.Postadresse" w:val="3003 Bern"/>
    <w:docVar w:name="VLM:Dokument.Absender.Kopf.Postadresse_MitZeilenumbruch" w:val="3003 Bern_x000b_"/>
    <w:docVar w:name="VLM:Dokument.Absender.Kopf.Telefon" w:val="+41 58 469 64 15"/>
    <w:docVar w:name="VLM:Dokument.Absender.Kopf.Telefon_MitBeistrich" w:val="+41 58 469 64 15, "/>
    <w:docVar w:name="VLM:Dokument.Absender.Kopf.Verwaltungseinheit.Abteilung" w:val="Abteilung Boden und Biotechnologie"/>
    <w:docVar w:name="VLM:Dokument.Absender.Kopf.Verwaltungseinheit.Abteilung_MitZeilenumbruch" w:val="Abteilung Boden und Biotechnologie_x000b_"/>
    <w:docVar w:name="VLM:Dokument.Absender.Kopf.Verwaltungseinheit.Amt.Kurz" w:val="BAFU"/>
    <w:docVar w:name="VLM:Dokument.Absender.Kopf.Verwaltungseinheit.Amt.Kurz_MitStrichpunkt" w:val="BAFU; "/>
    <w:docVar w:name="VLM:Dokument.Absender.Kopf.Verwaltungseinheit.Amt.Kurz_MitZeilenumbruch" w:val="BAFU_x000b_"/>
    <w:docVar w:name="VLM:Dokument.Absender.Kopf.Verwaltungseinheit.Amt.Lang" w:val="Bundesamt für Umwelt"/>
    <w:docVar w:name="VLM:Dokument.Absender.Kopf.Verwaltungseinheit.Amt.Lang_MitLeerzeichen" w:val="Bundesamt für Umwelt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bafu.admin.ch"/>
    <w:docVar w:name="VLM:Dokument.Beilagen.ListeFormatiert" w:val="﻿"/>
    <w:docVar w:name="VLM:Dokument.Benutzer.Person.Anrede" w:val="﻿"/>
    <w:docVar w:name="VLM:Dokument.Benutzer.Person.Nachname" w:val="Wüst Saucy"/>
    <w:docVar w:name="VLM:Dokument.Benutzer.Person.Nachname_MitZeilenumbruch" w:val="Wüst Saucy_x000b_"/>
    <w:docVar w:name="VLM:Dokument.Benutzer.Person.Titel" w:val="﻿"/>
    <w:docVar w:name="VLM:Dokument.Benutzer.Person.Titel_MitLeerzeichen" w:val="﻿"/>
    <w:docVar w:name="VLM:Dokument.Benutzer.Person.Vorname" w:val="Anne Gabriell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7. Juni 2022"/>
    <w:docVar w:name="VLM:Dokument.Fachdaten.Abteilung_Medienanfragen" w:val="Fehler: Der Ausdruck verursachte eine Ausnahme: Value cannot be null._x000b_Parameter name: source"/>
    <w:docVar w:name="VLM:Dokument.Fachdaten.AbteilungsauswahlVertrag.E-Mail Adresse" w:val="﻿"/>
    <w:docVar w:name="VLM:Dokument.Fachdaten.AbteilungsauswahlVertrag.Kurzbezeichnung" w:val="﻿"/>
    <w:docVar w:name="VLM:Dokument.Fachdaten.AbteilungsauswahlVertrag.Mandant.Name" w:val="﻿"/>
    <w:docVar w:name="VLM:Dokument.Fachdaten.AbteilungsauswahlVertrag.Name" w:val="﻿"/>
    <w:docVar w:name="VLM:Dokument.Fachdaten.AbteilungsauswahlVertrag.Struktureinheit" w:val="﻿"/>
    <w:docVar w:name="VLM:Dokument.Fachdaten.Anfrage entgegengenommen von.Anrede" w:val="﻿"/>
    <w:docVar w:name="VLM:Dokument.Fachdaten.Anfrage entgegengenommen von.Nachname" w:val="﻿"/>
    <w:docVar w:name="VLM:Dokument.Fachdaten.Anfrage entgegengenommen von.Nachname_MitZeilenumbruch" w:val="﻿"/>
    <w:docVar w:name="VLM:Dokument.Fachdaten.Anfrage entgegengenommen von.Titel" w:val="﻿"/>
    <w:docVar w:name="VLM:Dokument.Fachdaten.Anfrage entgegengenommen von.Titel_MitLeerzeichen" w:val="﻿"/>
    <w:docVar w:name="VLM:Dokument.Fachdaten.Anfrage entgegengenommen von.Vorname" w:val="﻿"/>
    <w:docVar w:name="VLM:Dokument.Fachdaten.Anlagetyp" w:val="﻿"/>
    <w:docVar w:name="VLM:Dokument.Fachdaten.AnrechenbareKosten" w:val="﻿"/>
    <w:docVar w:name="VLM:Dokument.Fachdaten.Anrede/Grussformel Organisation.BAFU_anfragetyp" w:val="﻿"/>
    <w:docVar w:name="VLM:Dokument.Fachdaten.Anrede/Grussformel Organisation.BAFU_anhoerung" w:val="﻿"/>
    <w:docVar w:name="VLM:Dokument.Fachdaten.Anrede/Grussformel Organisation.BAFU_anlagetyp" w:val="﻿"/>
    <w:docVar w:name="VLM:Dokument.Fachdaten.Anrede/Grussformel Organisation.BAFU_anrechenbareKosten" w:val="﻿"/>
    <w:docVar w:name="VLM:Dokument.Fachdaten.Anrede/Grussformel Organisation.BAFU_antwortBis" w:val="﻿"/>
    <w:docVar w:name="VLM:Dokument.Fachdaten.Anrede/Grussformel Organisation.BAFU_aufwandAufwand" w:val="﻿"/>
    <w:docVar w:name="VLM:Dokument.Fachdaten.Anrede/Grussformel Organisation.BAFU_aufwandEinschaetzung" w:val="﻿"/>
    <w:docVar w:name="VLM:Dokument.Fachdaten.Anrede/Grussformel Organisation.BAFU_aufwandMedienanfragen" w:val="﻿"/>
    <w:docVar w:name="VLM:Dokument.Fachdaten.Anrede/Grussformel Organisation.BAFU_ausgangslage" w:val="﻿"/>
    <w:docVar w:name="VLM:Dokument.Fachdaten.Anrede/Grussformel Organisation.BAFU_auswahlAuftrag" w:val="﻿"/>
    <w:docVar w:name="VLM:Dokument.Fachdaten.Anrede/Grussformel Organisation.BAFU_bearbeitungsfristIntern" w:val="﻿"/>
    <w:docVar w:name="VLM:Dokument.Fachdaten.Anrede/Grussformel Organisation.BAFU_begruendungBeschaffungsverfahren" w:val="﻿"/>
    <w:docVar w:name="VLM:Dokument.Fachdaten.Anrede/Grussformel Organisation.BAFU_beschaffungsstelle" w:val="﻿"/>
    <w:docVar w:name="VLM:Dokument.Fachdaten.Anrede/Grussformel Organisation.BAFU_beschaffungsverfahren" w:val="﻿"/>
    <w:docVar w:name="VLM:Dokument.Fachdaten.Anrede/Grussformel Organisation.BAFU_bewilligungsdatumKantonaleRodungenOhneAnhoerung" w:val="﻿"/>
    <w:docVar w:name="VLM:Dokument.Fachdaten.Anrede/Grussformel Organisation.BAFU_bewilligungsdatumRodungsanhoerung" w:val="﻿"/>
    <w:docVar w:name="VLM:Dokument.Fachdaten.Anrede/Grussformel Organisation.BAFU_bln" w:val="﻿"/>
    <w:docVar w:name="VLM:Dokument.Fachdaten.Anrede/Grussformel Organisation.BAFU_botschaft" w:val="﻿"/>
    <w:docVar w:name="VLM:Dokument.Fachdaten.Anrede/Grussformel Organisation.BAFU_budgetwert" w:val="﻿"/>
    <w:docVar w:name="VLM:Dokument.Fachdaten.Anrede/Grussformel Organisation.BAFU_bundesbeitrag" w:val="﻿"/>
    <w:docVar w:name="VLM:Dokument.Fachdaten.Anrede/Grussformel Organisation.BAFU_bundesProzent" w:val="﻿"/>
    <w:docVar w:name="VLM:Dokument.Fachdaten.Anrede/Grussformel Organisation.BAFU_codeExtern" w:val="﻿"/>
    <w:docVar w:name="VLM:Dokument.Fachdaten.Anrede/Grussformel Organisation.BAFU_codeIntern" w:val="﻿"/>
    <w:docVar w:name="VLM:Dokument.Fachdaten.Anrede/Grussformel Organisation.BAFU_cpvCode" w:val="﻿"/>
    <w:docVar w:name="VLM:Dokument.Fachdaten.Anrede/Grussformel Organisation.BAFU_datumAufwand" w:val="﻿"/>
    <w:docVar w:name="VLM:Dokument.Fachdaten.Anrede/Grussformel Organisation.BAFU_datumEntgegengenommen" w:val="﻿"/>
    <w:docVar w:name="VLM:Dokument.Fachdaten.Anrede/Grussformel Organisation.BAFU_datumStatus" w:val="﻿"/>
    <w:docVar w:name="VLM:Dokument.Fachdaten.Anrede/Grussformel Organisation.BAFU_drittpartner" w:val="﻿"/>
    <w:docVar w:name="VLM:Dokument.Fachdaten.Anrede/Grussformel Organisation.BAFU_eingabedatumProjekt" w:val="﻿"/>
    <w:docVar w:name="VLM:Dokument.Fachdaten.Anrede/Grussformel Organisation.BAFU_eingang" w:val="﻿"/>
    <w:docVar w:name="VLM:Dokument.Fachdaten.Anrede/Grussformel Organisation.BAFU_eingegangenPer" w:val="﻿"/>
    <w:docVar w:name="VLM:Dokument.Fachdaten.Anrede/Grussformel Organisation.BAFU_entscheidBehoerdeDatum" w:val="﻿"/>
    <w:docVar w:name="VLM:Dokument.Fachdaten.Anrede/Grussformel Organisation.BAFU_espoo" w:val="﻿"/>
    <w:docVar w:name="VLM:Dokument.Fachdaten.Anrede/Grussformel Organisation.BAFU_gesamtkostenvoranschlag" w:val="﻿"/>
    <w:docVar w:name="VLM:Dokument.Fachdaten.Anrede/Grussformel Organisation.BAFU_geschaeftstypMediengeschaeft" w:val="﻿"/>
    <w:docVar w:name="VLM:Dokument.Fachdaten.Anrede/Grussformel Organisation.BAFU_geschaeftstypNuL" w:val="﻿"/>
    <w:docVar w:name="VLM:Dokument.Fachdaten.Anrede/Grussformel Organisation.BAFU_geschaeftstypRaumplanungsvorhaben" w:val="﻿"/>
    <w:docVar w:name="VLM:Dokument.Fachdaten.Anrede/Grussformel Organisation.BAFU_geschaeftstypRodungsanhoerung" w:val="﻿"/>
    <w:docVar w:name="VLM:Dokument.Fachdaten.Anrede/Grussformel Organisation.BAFU_geschaeftstypUVP" w:val="﻿"/>
    <w:docVar w:name="VLM:Dokument.Fachdaten.Anrede/Grussformel Organisation.BAFU_Hyperlink" w:val="﻿"/>
    <w:docVar w:name="VLM:Dokument.Fachdaten.Anrede/Grussformel Organisation.BAFU_kantStellungnahme" w:val="﻿"/>
    <w:docVar w:name="VLM:Dokument.Fachdaten.Anrede/Grussformel Organisation.BAFU_kantStellungnahmeDatum" w:val="﻿"/>
    <w:docVar w:name="VLM:Dokument.Fachdaten.Anrede/Grussformel Organisation.BAFU_kommunikationsziele" w:val="﻿"/>
    <w:docVar w:name="VLM:Dokument.Fachdaten.Anrede/Grussformel Organisation.BAFU_kostenInsgesamt" w:val="﻿"/>
    <w:docVar w:name="VLM:Dokument.Fachdaten.Anrede/Grussformel Organisation.BAFU_kostenvoranschlagEtappe" w:val="﻿"/>
    <w:docVar w:name="VLM:Dokument.Fachdaten.Anrede/Grussformel Organisation.BAFU_kreditrubrik" w:val="﻿"/>
    <w:docVar w:name="VLM:Dokument.Fachdaten.Anrede/Grussformel Organisation.BAFU_kritik" w:val="﻿"/>
    <w:docVar w:name="VLM:Dokument.Fachdaten.Anrede/Grussformel Organisation.BAFU_landExporteur" w:val="﻿"/>
    <w:docVar w:name="VLM:Dokument.Fachdaten.Anrede/Grussformel Organisation.BAFU_medienreichweite" w:val="﻿"/>
    <w:docVar w:name="VLM:Dokument.Fachdaten.Anrede/Grussformel Organisation.BAFU_ortExporteur" w:val="﻿"/>
    <w:docVar w:name="VLM:Dokument.Fachdaten.Anrede/Grussformel Organisation.BAFU_phaseNuL" w:val="﻿"/>
    <w:docVar w:name="VLM:Dokument.Fachdaten.Anrede/Grussformel Organisation.BAFU_phaseRaumplanungsvorhaben" w:val="﻿"/>
    <w:docVar w:name="VLM:Dokument.Fachdaten.Anrede/Grussformel Organisation.BAFU_phaseRodungsanhoerung" w:val="﻿"/>
    <w:docVar w:name="VLM:Dokument.Fachdaten.Anrede/Grussformel Organisation.BAFU_phaseUVP" w:val="﻿"/>
    <w:docVar w:name="VLM:Dokument.Fachdaten.Anrede/Grussformel Organisation.BAFU_projektTyp" w:val="﻿"/>
    <w:docVar w:name="VLM:Dokument.Fachdaten.Anrede/Grussformel Organisation.BAFU_rechtlicherAnwendungsbereich" w:val="﻿"/>
    <w:docVar w:name="VLM:Dokument.Fachdaten.Anrede/Grussformel Organisation.BAFU_resonanzEinschaetzung" w:val="﻿"/>
    <w:docVar w:name="VLM:Dokument.Fachdaten.Anrede/Grussformel Organisation.BAFU_resonanzUmfang" w:val="﻿"/>
    <w:docVar w:name="VLM:Dokument.Fachdaten.Anrede/Grussformel Organisation.BAFU_richttermin" w:val="﻿"/>
    <w:docVar w:name="VLM:Dokument.Fachdaten.Anrede/Grussformel Organisation.BAFU_rodung" w:val="﻿"/>
    <w:docVar w:name="VLM:Dokument.Fachdaten.Anrede/Grussformel Organisation.BAFU_speziellerTyp" w:val="﻿"/>
    <w:docVar w:name="VLM:Dokument.Fachdaten.Anrede/Grussformel Organisation.BAFU_status" w:val="﻿"/>
    <w:docVar w:name="VLM:Dokument.Fachdaten.Anrede/Grussformel Organisation.BAFU_terminAbteilungen" w:val="﻿"/>
    <w:docVar w:name="VLM:Dokument.Fachdaten.Anrede/Grussformel Organisation.BAFU_terminAbteilungenRodungsanhoerung" w:val="﻿"/>
    <w:docVar w:name="VLM:Dokument.Fachdaten.Anrede/Grussformel Organisation.BAFU_topThema" w:val="﻿"/>
    <w:docVar w:name="VLM:Dokument.Fachdaten.Anrede/Grussformel Organisation.BAFU_UVPKostenschemaBer" w:val="﻿"/>
    <w:docVar w:name="VLM:Dokument.Fachdaten.Anrede/Grussformel Organisation.BAFU_UVPMeldungKOSTotalCHF" w:val="﻿"/>
    <w:docVar w:name="VLM:Dokument.Fachdaten.Anrede/Grussformel Organisation.BAFU_UVPMeldungKOSTotalStunden" w:val="﻿"/>
    <w:docVar w:name="VLM:Dokument.Fachdaten.Anrede/Grussformel Organisation.BAFU_verfahrenNuL" w:val="﻿"/>
    <w:docVar w:name="VLM:Dokument.Fachdaten.Anrede/Grussformel Organisation.BAFU_verfahrenRodungsanhoerung" w:val="﻿"/>
    <w:docVar w:name="VLM:Dokument.Fachdaten.Anrede/Grussformel Organisation.BAFU_verfahrenUVP" w:val="﻿"/>
    <w:docVar w:name="VLM:Dokument.Fachdaten.Anrede/Grussformel Organisation.BAFU_vertragsdauerBis" w:val="﻿"/>
    <w:docVar w:name="VLM:Dokument.Fachdaten.Anrede/Grussformel Organisation.BAFU_vertragsdauerVon" w:val="﻿"/>
    <w:docVar w:name="VLM:Dokument.Fachdaten.Anrede/Grussformel Organisation.BAFU_vorgaengervertrag" w:val="﻿"/>
    <w:docVar w:name="VLM:Dokument.Fachdaten.Anrede/Grussformel Organisation.BAFU_zielerreichung" w:val="﻿"/>
    <w:docVar w:name="VLM:Dokument.Fachdaten.Anrede/Grussformel Organisation.BAFU_zirkulationDatum"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FU_anfragetyp" w:val="﻿"/>
    <w:docVar w:name="VLM:Dokument.Fachdaten.Anrede/Grussformel Person.BAFU_anhoerung" w:val="﻿"/>
    <w:docVar w:name="VLM:Dokument.Fachdaten.Anrede/Grussformel Person.BAFU_anlagetyp" w:val="﻿"/>
    <w:docVar w:name="VLM:Dokument.Fachdaten.Anrede/Grussformel Person.BAFU_anrechenbareKosten" w:val="﻿"/>
    <w:docVar w:name="VLM:Dokument.Fachdaten.Anrede/Grussformel Person.BAFU_antwortBis" w:val="﻿"/>
    <w:docVar w:name="VLM:Dokument.Fachdaten.Anrede/Grussformel Person.BAFU_aufwandAufwand" w:val="﻿"/>
    <w:docVar w:name="VLM:Dokument.Fachdaten.Anrede/Grussformel Person.BAFU_aufwandEinschaetzung" w:val="﻿"/>
    <w:docVar w:name="VLM:Dokument.Fachdaten.Anrede/Grussformel Person.BAFU_aufwandMedienanfragen" w:val="﻿"/>
    <w:docVar w:name="VLM:Dokument.Fachdaten.Anrede/Grussformel Person.BAFU_ausgangslage" w:val="﻿"/>
    <w:docVar w:name="VLM:Dokument.Fachdaten.Anrede/Grussformel Person.BAFU_auswahlAuftrag" w:val="﻿"/>
    <w:docVar w:name="VLM:Dokument.Fachdaten.Anrede/Grussformel Person.BAFU_bearbeitungsfristIntern" w:val="﻿"/>
    <w:docVar w:name="VLM:Dokument.Fachdaten.Anrede/Grussformel Person.BAFU_begruendungBeschaffungsverfahren" w:val="﻿"/>
    <w:docVar w:name="VLM:Dokument.Fachdaten.Anrede/Grussformel Person.BAFU_beschaffungsstelle" w:val="﻿"/>
    <w:docVar w:name="VLM:Dokument.Fachdaten.Anrede/Grussformel Person.BAFU_beschaffungsverfahren" w:val="﻿"/>
    <w:docVar w:name="VLM:Dokument.Fachdaten.Anrede/Grussformel Person.BAFU_bewilligungsdatumKantonaleRodungenOhneAnhoerung" w:val="﻿"/>
    <w:docVar w:name="VLM:Dokument.Fachdaten.Anrede/Grussformel Person.BAFU_bewilligungsdatumRodungsanhoerung" w:val="﻿"/>
    <w:docVar w:name="VLM:Dokument.Fachdaten.Anrede/Grussformel Person.BAFU_bln" w:val="﻿"/>
    <w:docVar w:name="VLM:Dokument.Fachdaten.Anrede/Grussformel Person.BAFU_botschaft" w:val="﻿"/>
    <w:docVar w:name="VLM:Dokument.Fachdaten.Anrede/Grussformel Person.BAFU_budgetwert" w:val="﻿"/>
    <w:docVar w:name="VLM:Dokument.Fachdaten.Anrede/Grussformel Person.BAFU_bundesbeitrag" w:val="﻿"/>
    <w:docVar w:name="VLM:Dokument.Fachdaten.Anrede/Grussformel Person.BAFU_bundesProzent" w:val="﻿"/>
    <w:docVar w:name="VLM:Dokument.Fachdaten.Anrede/Grussformel Person.BAFU_codeExtern" w:val="﻿"/>
    <w:docVar w:name="VLM:Dokument.Fachdaten.Anrede/Grussformel Person.BAFU_codeIntern" w:val="﻿"/>
    <w:docVar w:name="VLM:Dokument.Fachdaten.Anrede/Grussformel Person.BAFU_cpvCode" w:val="﻿"/>
    <w:docVar w:name="VLM:Dokument.Fachdaten.Anrede/Grussformel Person.BAFU_datumAufwand" w:val="﻿"/>
    <w:docVar w:name="VLM:Dokument.Fachdaten.Anrede/Grussformel Person.BAFU_datumEntgegengenommen" w:val="﻿"/>
    <w:docVar w:name="VLM:Dokument.Fachdaten.Anrede/Grussformel Person.BAFU_datumStatus" w:val="﻿"/>
    <w:docVar w:name="VLM:Dokument.Fachdaten.Anrede/Grussformel Person.BAFU_drittpartner" w:val="﻿"/>
    <w:docVar w:name="VLM:Dokument.Fachdaten.Anrede/Grussformel Person.BAFU_eingabedatumProjekt" w:val="﻿"/>
    <w:docVar w:name="VLM:Dokument.Fachdaten.Anrede/Grussformel Person.BAFU_eingang" w:val="﻿"/>
    <w:docVar w:name="VLM:Dokument.Fachdaten.Anrede/Grussformel Person.BAFU_eingegangenPer" w:val="﻿"/>
    <w:docVar w:name="VLM:Dokument.Fachdaten.Anrede/Grussformel Person.BAFU_entscheidBehoerdeDatum" w:val="﻿"/>
    <w:docVar w:name="VLM:Dokument.Fachdaten.Anrede/Grussformel Person.BAFU_espoo" w:val="﻿"/>
    <w:docVar w:name="VLM:Dokument.Fachdaten.Anrede/Grussformel Person.BAFU_gesamtkostenvoranschlag" w:val="﻿"/>
    <w:docVar w:name="VLM:Dokument.Fachdaten.Anrede/Grussformel Person.BAFU_geschaeftstypMediengeschaeft" w:val="﻿"/>
    <w:docVar w:name="VLM:Dokument.Fachdaten.Anrede/Grussformel Person.BAFU_geschaeftstypNuL" w:val="﻿"/>
    <w:docVar w:name="VLM:Dokument.Fachdaten.Anrede/Grussformel Person.BAFU_geschaeftstypRaumplanungsvorhaben" w:val="﻿"/>
    <w:docVar w:name="VLM:Dokument.Fachdaten.Anrede/Grussformel Person.BAFU_geschaeftstypRodungsanhoerung" w:val="﻿"/>
    <w:docVar w:name="VLM:Dokument.Fachdaten.Anrede/Grussformel Person.BAFU_geschaeftstypUVP" w:val="﻿"/>
    <w:docVar w:name="VLM:Dokument.Fachdaten.Anrede/Grussformel Person.BAFU_Hyperlink" w:val="﻿"/>
    <w:docVar w:name="VLM:Dokument.Fachdaten.Anrede/Grussformel Person.BAFU_kantStellungnahme" w:val="﻿"/>
    <w:docVar w:name="VLM:Dokument.Fachdaten.Anrede/Grussformel Person.BAFU_kantStellungnahmeDatum" w:val="﻿"/>
    <w:docVar w:name="VLM:Dokument.Fachdaten.Anrede/Grussformel Person.BAFU_kommunikationsziele" w:val="﻿"/>
    <w:docVar w:name="VLM:Dokument.Fachdaten.Anrede/Grussformel Person.BAFU_kostenInsgesamt" w:val="﻿"/>
    <w:docVar w:name="VLM:Dokument.Fachdaten.Anrede/Grussformel Person.BAFU_kostenvoranschlagEtappe" w:val="﻿"/>
    <w:docVar w:name="VLM:Dokument.Fachdaten.Anrede/Grussformel Person.BAFU_kreditrubrik" w:val="﻿"/>
    <w:docVar w:name="VLM:Dokument.Fachdaten.Anrede/Grussformel Person.BAFU_kritik" w:val="﻿"/>
    <w:docVar w:name="VLM:Dokument.Fachdaten.Anrede/Grussformel Person.BAFU_landExporteur" w:val="﻿"/>
    <w:docVar w:name="VLM:Dokument.Fachdaten.Anrede/Grussformel Person.BAFU_medienreichweite" w:val="﻿"/>
    <w:docVar w:name="VLM:Dokument.Fachdaten.Anrede/Grussformel Person.BAFU_ortExporteur" w:val="﻿"/>
    <w:docVar w:name="VLM:Dokument.Fachdaten.Anrede/Grussformel Person.BAFU_phaseNuL" w:val="﻿"/>
    <w:docVar w:name="VLM:Dokument.Fachdaten.Anrede/Grussformel Person.BAFU_phaseRaumplanungsvorhaben" w:val="﻿"/>
    <w:docVar w:name="VLM:Dokument.Fachdaten.Anrede/Grussformel Person.BAFU_phaseRodungsanhoerung" w:val="﻿"/>
    <w:docVar w:name="VLM:Dokument.Fachdaten.Anrede/Grussformel Person.BAFU_phaseUVP" w:val="﻿"/>
    <w:docVar w:name="VLM:Dokument.Fachdaten.Anrede/Grussformel Person.BAFU_projektTyp" w:val="﻿"/>
    <w:docVar w:name="VLM:Dokument.Fachdaten.Anrede/Grussformel Person.BAFU_rechtlicherAnwendungsbereich" w:val="﻿"/>
    <w:docVar w:name="VLM:Dokument.Fachdaten.Anrede/Grussformel Person.BAFU_resonanzEinschaetzung" w:val="﻿"/>
    <w:docVar w:name="VLM:Dokument.Fachdaten.Anrede/Grussformel Person.BAFU_resonanzUmfang" w:val="﻿"/>
    <w:docVar w:name="VLM:Dokument.Fachdaten.Anrede/Grussformel Person.BAFU_richttermin" w:val="﻿"/>
    <w:docVar w:name="VLM:Dokument.Fachdaten.Anrede/Grussformel Person.BAFU_rodung" w:val="﻿"/>
    <w:docVar w:name="VLM:Dokument.Fachdaten.Anrede/Grussformel Person.BAFU_speziellerTyp" w:val="﻿"/>
    <w:docVar w:name="VLM:Dokument.Fachdaten.Anrede/Grussformel Person.BAFU_status" w:val="﻿"/>
    <w:docVar w:name="VLM:Dokument.Fachdaten.Anrede/Grussformel Person.BAFU_terminAbteilungen" w:val="﻿"/>
    <w:docVar w:name="VLM:Dokument.Fachdaten.Anrede/Grussformel Person.BAFU_terminAbteilungenRodungsanhoerung" w:val="﻿"/>
    <w:docVar w:name="VLM:Dokument.Fachdaten.Anrede/Grussformel Person.BAFU_topThema" w:val="﻿"/>
    <w:docVar w:name="VLM:Dokument.Fachdaten.Anrede/Grussformel Person.BAFU_UVPKostenschemaBer" w:val="﻿"/>
    <w:docVar w:name="VLM:Dokument.Fachdaten.Anrede/Grussformel Person.BAFU_UVPMeldungKOSTotalCHF" w:val="﻿"/>
    <w:docVar w:name="VLM:Dokument.Fachdaten.Anrede/Grussformel Person.BAFU_UVPMeldungKOSTotalStunden" w:val="﻿"/>
    <w:docVar w:name="VLM:Dokument.Fachdaten.Anrede/Grussformel Person.BAFU_verfahrenNuL" w:val="﻿"/>
    <w:docVar w:name="VLM:Dokument.Fachdaten.Anrede/Grussformel Person.BAFU_verfahrenRodungsanhoerung" w:val="﻿"/>
    <w:docVar w:name="VLM:Dokument.Fachdaten.Anrede/Grussformel Person.BAFU_verfahrenUVP" w:val="﻿"/>
    <w:docVar w:name="VLM:Dokument.Fachdaten.Anrede/Grussformel Person.BAFU_vertragsdauerBis" w:val="﻿"/>
    <w:docVar w:name="VLM:Dokument.Fachdaten.Anrede/Grussformel Person.BAFU_vertragsdauerVon" w:val="﻿"/>
    <w:docVar w:name="VLM:Dokument.Fachdaten.Anrede/Grussformel Person.BAFU_vorgaengervertrag" w:val="﻿"/>
    <w:docVar w:name="VLM:Dokument.Fachdaten.Anrede/Grussformel Person.BAFU_zielerreichung" w:val="﻿"/>
    <w:docVar w:name="VLM:Dokument.Fachdaten.Anrede/Grussformel Person.BAFU_zirkulationDatum"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ntwort bis" w:val="﻿"/>
    <w:docVar w:name="VLM:Dokument.Fachdaten.BAFU local config" w:val="Bericht Po. 20.4211, Po. 21.3980, Po. 21.4345.docx"/>
    <w:docVar w:name="VLM:Dokument.Fachdaten.BAFU_UVP_A_Projekte_Auftragsnummer" w:val="﻿"/>
    <w:docVar w:name="VLM:Dokument.Fachdaten.BAFU_UVP_A_Projekte_Kosten_Entscheid" w:val="﻿"/>
    <w:docVar w:name="VLM:Dokument.Fachdaten.BAFU_UVP_A_Projekte_Stellungnahme_Aufwand" w:val="﻿"/>
    <w:docVar w:name="VLM:Dokument.Fachdaten.BAFU_UVP_D_Projekte_Auftragsnummer" w:val="﻿"/>
    <w:docVar w:name="VLM:Dokument.Fachdaten.BAFU_UVP_D_Projekte_Entscheid_Behoerde_Text" w:val="﻿"/>
    <w:docVar w:name="VLM:Dokument.Fachdaten.BAFU_UVP_D_Projekte_Gemeinde" w:val="﻿"/>
    <w:docVar w:name="VLM:Dokument.Fachdaten.BAFU_UVP_D_Projekte_Kanton" w:val="﻿"/>
    <w:docVar w:name="VLM:Dokument.Fachdaten.BAFU_UVP_D_Projekte_Kosten_Entscheid" w:val="﻿"/>
    <w:docVar w:name="VLM:Dokument.Fachdaten.BAFU_UVP_D_Projekte_Stellungnahme_Aufwand" w:val="﻿"/>
    <w:docVar w:name="VLM:Dokument.Fachdaten.BAFU_UVP_D_Projekte_Termin_Abteilungen" w:val="﻿"/>
    <w:docVar w:name="VLM:Dokument.Fachdaten.BAFU_UVP_D_Raumplanungsvorhaben_Auftragsnummer" w:val="﻿"/>
    <w:docVar w:name="VLM:Dokument.Fachdaten.BAFU_UVP_D_Raumplanungsvorhaben_Entscheid_Behoerde_Text" w:val="﻿"/>
    <w:docVar w:name="VLM:Dokument.Fachdaten.BAFU_UVP_D_Raumplanungsvorhaben_Gemeinde" w:val="﻿"/>
    <w:docVar w:name="VLM:Dokument.Fachdaten.BAFU_UVP_D_Raumplanungsvorhaben_Gesuchsteller" w:val="﻿"/>
    <w:docVar w:name="VLM:Dokument.Fachdaten.BAFU_UVP_D_Raumplanungsvorhaben_Kanton" w:val="﻿"/>
    <w:docVar w:name="VLM:Dokument.Fachdaten.BAFU_UVP_D_Raumplanungsvorhaben_Phase" w:val="﻿"/>
    <w:docVar w:name="VLM:Dokument.Fachdaten.BAFU_UVP_D_Raumplanungsvorhaben_Termin_Abteilungen" w:val="﻿"/>
    <w:docVar w:name="VLM:Dokument.Fachdaten.BAFU_UVP_D_Raumplanungsvorhaben_Zirkulation_Text" w:val="﻿"/>
    <w:docVar w:name="VLM:Dokument.Fachdaten.Beschaffungsstelle" w:val="﻿"/>
    <w:docVar w:name="VLM:Dokument.Fachdaten.Beschlussnummer" w:val="﻿"/>
    <w:docVar w:name="VLM:Dokument.Fachdaten.Betreff" w:val="﻿"/>
    <w:docVar w:name="VLM:Dokument.Fachdaten.Bundesbeitrag" w:val="﻿"/>
    <w:docVar w:name="VLM:Dokument.Fachdaten.BundesbeitragProzent" w:val="﻿"/>
    <w:docVar w:name="VLM:Dokument.Fachdaten.Datum entgegengenommen" w:val="﻿"/>
    <w:docVar w:name="VLM:Dokument.Fachdaten.Die Auskunft lautet" w:val="﻿"/>
    <w:docVar w:name="VLM:Dokument.Fachdaten.Eingabedatum" w:val="﻿"/>
    <w:docVar w:name="VLM:Dokument.Fachdaten.Eingegangen per" w:val="﻿"/>
    <w:docVar w:name="VLM:Dokument.Fachdaten.Email" w:val="﻿"/>
    <w:docVar w:name="VLM:Dokument.Fachdaten.Entscheid Behörde (Datum)" w:val="﻿"/>
    <w:docVar w:name="VLM:Dokument.Fachdaten.Entscheid Behörde (Text)" w:val="﻿"/>
    <w:docVar w:name="VLM:Dokument.Fachdaten.Etappennummer" w:val="﻿"/>
    <w:docVar w:name="VLM:Dokument.Fachdaten.Gegenstand" w:val="﻿"/>
    <w:docVar w:name="VLM:Dokument.Fachdaten.Gesamtkostenvoranschlag" w:val="﻿"/>
    <w:docVar w:name="VLM:Dokument.Fachdaten.Gesuchsteller" w:val="﻿"/>
    <w:docVar w:name="VLM:Dokument.Fachdaten.Kantonale Stellungnahme" w:val="﻿"/>
    <w:docVar w:name="VLM:Dokument.Fachdaten.Kantonale Stellungnahme (Datum)" w:val="﻿"/>
    <w:docVar w:name="VLM:Dokument.Fachdaten.Kontext? Wer kommt sonst noch zu Wort?" w:val="﻿"/>
    <w:docVar w:name="VLM:Dokument.Fachdaten.Kostendach" w:val="﻿"/>
    <w:docVar w:name="VLM:Dokument.Fachdaten.Kostenvoranschlag" w:val="﻿"/>
    <w:docVar w:name="VLM:Dokument.Fachdaten.Kreditrubrik" w:val="﻿"/>
    <w:docVar w:name="VLM:Dokument.Fachdaten.Medium" w:val="﻿"/>
    <w:docVar w:name="VLM:Dokument.Fachdaten.Meldung KOS total (CHF)" w:val="﻿"/>
    <w:docVar w:name="VLM:Dokument.Fachdaten.Meldung KOS total (Stunden)" w:val="﻿"/>
    <w:docVar w:name="VLM:Dokument.Fachdaten.Organisationszeile2_MitZeilenumbruch" w:val="﻿"/>
    <w:docVar w:name="VLM:Dokument.Fachdaten.Organisationszeile3_MitZeilenumbruch" w:val="﻿"/>
    <w:docVar w:name="VLM:Dokument.Fachdaten.Phase NuL" w:val="﻿"/>
    <w:docVar w:name="VLM:Dokument.Fachdaten.Phase Projekte UVP" w:val="﻿"/>
    <w:docVar w:name="VLM:Dokument.Fachdaten.Projektbezeichnung" w:val="﻿"/>
    <w:docVar w:name="VLM:Dokument.Fachdaten.Projekttyp" w:val="﻿"/>
    <w:docVar w:name="VLM:Dokument.Fachdaten.ProzessProjektPPM" w:val="Fehler: Der Ausdruck verursachte eine Ausnahme: Object reference not set to an instance of an object."/>
    <w:docVar w:name="VLM:Dokument.Fachdaten.Ressort / Sendegefäss" w:val="﻿"/>
    <w:docVar w:name="VLM:Dokument.Fachdaten.subGemeinden" w:val="﻿"/>
    <w:docVar w:name="VLM:Dokument.Fachdaten.subKanton" w:val="﻿"/>
    <w:docVar w:name="VLM:Dokument.Fachdaten.Telefon" w:val="﻿"/>
    <w:docVar w:name="VLM:Dokument.Fachdaten.Termin Abteilung" w:val="﻿"/>
    <w:docVar w:name="VLM:Dokument.Fachdaten.Thema" w:val="﻿"/>
    <w:docVar w:name="VLM:Dokument.Fachdaten.UVEK local config" w:val="Bericht Po. 20.4211, Po. 21.3980, Po. 21.4345.docx"/>
    <w:docVar w:name="VLM:Dokument.Fachdaten.Verfahren NuL" w:val="﻿"/>
    <w:docVar w:name="VLM:Dokument.Fachdaten.Verfahren Projekte UVP" w:val="﻿"/>
    <w:docVar w:name="VLM:Dokument.Fachdaten.Verfahren Rodungsanhörung" w:val="﻿"/>
    <w:docVar w:name="VLM:Dokument.Fachdaten.VertragsdauerBis" w:val="﻿"/>
    <w:docVar w:name="VLM:Dokument.Fachdaten.VertragsdauerVon" w:val="﻿"/>
    <w:docVar w:name="VLM:Dokument.Fachdaten.Vertragsnummer" w:val="CB361BE71"/>
    <w:docVar w:name="VLM:Dokument.Fachdaten.Welche(r) Journalist(in)" w:val="﻿"/>
    <w:docVar w:name="VLM:Dokument.Fachdaten.Wer gibt Auskunft?" w:val="﻿"/>
    <w:docVar w:name="VLM:Dokument.Fachdaten.Wer managt die Anfrage im BAFU-Medienteam?.Anrede" w:val="﻿"/>
    <w:docVar w:name="VLM:Dokument.Fachdaten.Wer managt die Anfrage im BAFU-Medienteam?.Nachname" w:val="﻿"/>
    <w:docVar w:name="VLM:Dokument.Fachdaten.Wer managt die Anfrage im BAFU-Medienteam?.Nachname_MitZeilenumbruch" w:val="﻿"/>
    <w:docVar w:name="VLM:Dokument.Fachdaten.Wer managt die Anfrage im BAFU-Medienteam?.Titel" w:val="﻿"/>
    <w:docVar w:name="VLM:Dokument.Fachdaten.Wer managt die Anfrage im BAFU-Medienteam?.Titel_MitLeerzeichen" w:val="﻿"/>
    <w:docVar w:name="VLM:Dokument.Fachdaten.Wer managt die Anfrage im BAFU-Medienteam?.Vorname" w:val="﻿"/>
    <w:docVar w:name="VLM:Dokument.Fachdaten.Zirkulation (Datum)" w:val="﻿"/>
    <w:docVar w:name="VLM:Dokument.Fachdaten.Zirkulation (Text)" w:val="﻿"/>
    <w:docVar w:name="VLM:Dokument.Geschaeftsdetails.Betreff" w:val="Bericht Po. 20.4211, Po. 21.3980, Po. 21.4345"/>
    <w:docVar w:name="VLM:Dokument.Geschaeftsdetails.Geschaeftsnummer" w:val="BAFU-212.1-53180/13/2/10/5/10"/>
    <w:docVar w:name="VLM:Dokument.Geschaeftsdetails.Geschaeftstitel" w:val="_Postulatsbericht"/>
    <w:docVar w:name="VLM:Dokument.Geschaeftsdetails.Referenz" w:val="BAFU-D-C98A3401/851"/>
    <w:docVar w:name="VLM:Dokument.ID" w:val="ActaNovaDocument|d319782d-7b3f-40a9-88bb-cb361be71e0b|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E034A0"/>
    <w:rsid w:val="000000C8"/>
    <w:rsid w:val="000002BB"/>
    <w:rsid w:val="00002A8D"/>
    <w:rsid w:val="00003EF1"/>
    <w:rsid w:val="00005E3D"/>
    <w:rsid w:val="00007176"/>
    <w:rsid w:val="00010D04"/>
    <w:rsid w:val="00010FD4"/>
    <w:rsid w:val="000118D9"/>
    <w:rsid w:val="00011DBB"/>
    <w:rsid w:val="00013ACD"/>
    <w:rsid w:val="00013E68"/>
    <w:rsid w:val="00014839"/>
    <w:rsid w:val="00015347"/>
    <w:rsid w:val="00015772"/>
    <w:rsid w:val="00015B08"/>
    <w:rsid w:val="00016022"/>
    <w:rsid w:val="00016521"/>
    <w:rsid w:val="000165A1"/>
    <w:rsid w:val="00017E6F"/>
    <w:rsid w:val="00017F33"/>
    <w:rsid w:val="00020319"/>
    <w:rsid w:val="00020418"/>
    <w:rsid w:val="00020704"/>
    <w:rsid w:val="0002144E"/>
    <w:rsid w:val="00021C82"/>
    <w:rsid w:val="00022205"/>
    <w:rsid w:val="00023B84"/>
    <w:rsid w:val="00023DFD"/>
    <w:rsid w:val="00024079"/>
    <w:rsid w:val="00025188"/>
    <w:rsid w:val="00025DC4"/>
    <w:rsid w:val="00025E00"/>
    <w:rsid w:val="00025FF4"/>
    <w:rsid w:val="000307B8"/>
    <w:rsid w:val="000331F4"/>
    <w:rsid w:val="00033C36"/>
    <w:rsid w:val="00034084"/>
    <w:rsid w:val="00035603"/>
    <w:rsid w:val="0003604D"/>
    <w:rsid w:val="00037EBC"/>
    <w:rsid w:val="00043589"/>
    <w:rsid w:val="0004446E"/>
    <w:rsid w:val="000453FE"/>
    <w:rsid w:val="00051830"/>
    <w:rsid w:val="00052026"/>
    <w:rsid w:val="000535CA"/>
    <w:rsid w:val="000548F8"/>
    <w:rsid w:val="0005531C"/>
    <w:rsid w:val="000563DB"/>
    <w:rsid w:val="00061233"/>
    <w:rsid w:val="000624E9"/>
    <w:rsid w:val="00064F05"/>
    <w:rsid w:val="00066AFC"/>
    <w:rsid w:val="000672BC"/>
    <w:rsid w:val="00070AEF"/>
    <w:rsid w:val="00070FA2"/>
    <w:rsid w:val="00071306"/>
    <w:rsid w:val="00071C50"/>
    <w:rsid w:val="00071CB9"/>
    <w:rsid w:val="00073337"/>
    <w:rsid w:val="0007360C"/>
    <w:rsid w:val="00073C0F"/>
    <w:rsid w:val="00074509"/>
    <w:rsid w:val="000746F8"/>
    <w:rsid w:val="00074F68"/>
    <w:rsid w:val="00075A93"/>
    <w:rsid w:val="00076236"/>
    <w:rsid w:val="0007715E"/>
    <w:rsid w:val="00077A30"/>
    <w:rsid w:val="000800F3"/>
    <w:rsid w:val="00082FA0"/>
    <w:rsid w:val="0008359A"/>
    <w:rsid w:val="000837AD"/>
    <w:rsid w:val="00083E82"/>
    <w:rsid w:val="00084436"/>
    <w:rsid w:val="000845C6"/>
    <w:rsid w:val="00085754"/>
    <w:rsid w:val="0008637A"/>
    <w:rsid w:val="000865AF"/>
    <w:rsid w:val="00086A10"/>
    <w:rsid w:val="00086AC6"/>
    <w:rsid w:val="000872B1"/>
    <w:rsid w:val="00091E90"/>
    <w:rsid w:val="000922B3"/>
    <w:rsid w:val="00092A28"/>
    <w:rsid w:val="00092E93"/>
    <w:rsid w:val="0009374D"/>
    <w:rsid w:val="00093791"/>
    <w:rsid w:val="0009481F"/>
    <w:rsid w:val="00094DCA"/>
    <w:rsid w:val="00095F41"/>
    <w:rsid w:val="00096E74"/>
    <w:rsid w:val="000A0A72"/>
    <w:rsid w:val="000A0FC1"/>
    <w:rsid w:val="000A229E"/>
    <w:rsid w:val="000A353A"/>
    <w:rsid w:val="000A5269"/>
    <w:rsid w:val="000A6902"/>
    <w:rsid w:val="000A6A96"/>
    <w:rsid w:val="000A6C18"/>
    <w:rsid w:val="000B1273"/>
    <w:rsid w:val="000B222C"/>
    <w:rsid w:val="000B4C7A"/>
    <w:rsid w:val="000B5869"/>
    <w:rsid w:val="000B7E55"/>
    <w:rsid w:val="000C1D27"/>
    <w:rsid w:val="000C32F1"/>
    <w:rsid w:val="000C46EF"/>
    <w:rsid w:val="000C6E37"/>
    <w:rsid w:val="000C76A8"/>
    <w:rsid w:val="000D127A"/>
    <w:rsid w:val="000D3FE2"/>
    <w:rsid w:val="000D57A7"/>
    <w:rsid w:val="000D75D6"/>
    <w:rsid w:val="000E1B0D"/>
    <w:rsid w:val="000E1ECE"/>
    <w:rsid w:val="000E5851"/>
    <w:rsid w:val="000F2A94"/>
    <w:rsid w:val="000F3B82"/>
    <w:rsid w:val="000F4558"/>
    <w:rsid w:val="000F513D"/>
    <w:rsid w:val="00100A2B"/>
    <w:rsid w:val="00102325"/>
    <w:rsid w:val="001058D8"/>
    <w:rsid w:val="00105C98"/>
    <w:rsid w:val="0010628B"/>
    <w:rsid w:val="001068A1"/>
    <w:rsid w:val="001069F4"/>
    <w:rsid w:val="00107FAD"/>
    <w:rsid w:val="00110B36"/>
    <w:rsid w:val="00111283"/>
    <w:rsid w:val="001141C9"/>
    <w:rsid w:val="001142F9"/>
    <w:rsid w:val="00114B64"/>
    <w:rsid w:val="00115DEE"/>
    <w:rsid w:val="00117CE9"/>
    <w:rsid w:val="001205A2"/>
    <w:rsid w:val="001209A2"/>
    <w:rsid w:val="00120ED8"/>
    <w:rsid w:val="001214E8"/>
    <w:rsid w:val="00121B45"/>
    <w:rsid w:val="00122E97"/>
    <w:rsid w:val="001249FF"/>
    <w:rsid w:val="00124F6B"/>
    <w:rsid w:val="00125179"/>
    <w:rsid w:val="00126076"/>
    <w:rsid w:val="001262B5"/>
    <w:rsid w:val="00127BE8"/>
    <w:rsid w:val="0012801A"/>
    <w:rsid w:val="001310BA"/>
    <w:rsid w:val="0013547A"/>
    <w:rsid w:val="00136CF6"/>
    <w:rsid w:val="00137498"/>
    <w:rsid w:val="0013756B"/>
    <w:rsid w:val="001376A3"/>
    <w:rsid w:val="00137B35"/>
    <w:rsid w:val="00140269"/>
    <w:rsid w:val="00140538"/>
    <w:rsid w:val="001414B9"/>
    <w:rsid w:val="0014295B"/>
    <w:rsid w:val="00142CEE"/>
    <w:rsid w:val="00145B62"/>
    <w:rsid w:val="00146EF6"/>
    <w:rsid w:val="00150820"/>
    <w:rsid w:val="001519DE"/>
    <w:rsid w:val="00151D97"/>
    <w:rsid w:val="00152603"/>
    <w:rsid w:val="0015494E"/>
    <w:rsid w:val="00154A4E"/>
    <w:rsid w:val="00156151"/>
    <w:rsid w:val="0015635E"/>
    <w:rsid w:val="00156C1A"/>
    <w:rsid w:val="001601FE"/>
    <w:rsid w:val="001605A7"/>
    <w:rsid w:val="00165015"/>
    <w:rsid w:val="001655BD"/>
    <w:rsid w:val="00165B75"/>
    <w:rsid w:val="001663BF"/>
    <w:rsid w:val="00166414"/>
    <w:rsid w:val="00166FE0"/>
    <w:rsid w:val="001675C1"/>
    <w:rsid w:val="00167E8D"/>
    <w:rsid w:val="00170A82"/>
    <w:rsid w:val="00171673"/>
    <w:rsid w:val="00172F57"/>
    <w:rsid w:val="0017376F"/>
    <w:rsid w:val="0018143A"/>
    <w:rsid w:val="00181FD2"/>
    <w:rsid w:val="001848EA"/>
    <w:rsid w:val="00185361"/>
    <w:rsid w:val="0018560D"/>
    <w:rsid w:val="00185E24"/>
    <w:rsid w:val="00186D36"/>
    <w:rsid w:val="0018722B"/>
    <w:rsid w:val="00190F4F"/>
    <w:rsid w:val="00192FD9"/>
    <w:rsid w:val="00193677"/>
    <w:rsid w:val="0019554D"/>
    <w:rsid w:val="00195FCD"/>
    <w:rsid w:val="00196355"/>
    <w:rsid w:val="001A0D91"/>
    <w:rsid w:val="001A0F16"/>
    <w:rsid w:val="001A623A"/>
    <w:rsid w:val="001A6F56"/>
    <w:rsid w:val="001A7031"/>
    <w:rsid w:val="001B0DBB"/>
    <w:rsid w:val="001B2711"/>
    <w:rsid w:val="001B32B9"/>
    <w:rsid w:val="001B4007"/>
    <w:rsid w:val="001B4214"/>
    <w:rsid w:val="001B4446"/>
    <w:rsid w:val="001C1440"/>
    <w:rsid w:val="001C1E90"/>
    <w:rsid w:val="001C3222"/>
    <w:rsid w:val="001C5FC2"/>
    <w:rsid w:val="001C66B1"/>
    <w:rsid w:val="001C6777"/>
    <w:rsid w:val="001C6A7A"/>
    <w:rsid w:val="001C6ACE"/>
    <w:rsid w:val="001C7347"/>
    <w:rsid w:val="001D27F2"/>
    <w:rsid w:val="001D2902"/>
    <w:rsid w:val="001D3798"/>
    <w:rsid w:val="001D42DD"/>
    <w:rsid w:val="001D590D"/>
    <w:rsid w:val="001D67B1"/>
    <w:rsid w:val="001E0241"/>
    <w:rsid w:val="001E370F"/>
    <w:rsid w:val="001E4793"/>
    <w:rsid w:val="001E5AF5"/>
    <w:rsid w:val="001F1AF6"/>
    <w:rsid w:val="001F6D9A"/>
    <w:rsid w:val="001F71A6"/>
    <w:rsid w:val="001F7611"/>
    <w:rsid w:val="002004C1"/>
    <w:rsid w:val="002019DF"/>
    <w:rsid w:val="0020352C"/>
    <w:rsid w:val="002102AC"/>
    <w:rsid w:val="00210B4B"/>
    <w:rsid w:val="00210D36"/>
    <w:rsid w:val="00210F16"/>
    <w:rsid w:val="00211A21"/>
    <w:rsid w:val="00211C62"/>
    <w:rsid w:val="00212184"/>
    <w:rsid w:val="00212973"/>
    <w:rsid w:val="00212F5D"/>
    <w:rsid w:val="00214DEC"/>
    <w:rsid w:val="00215665"/>
    <w:rsid w:val="00215D5E"/>
    <w:rsid w:val="00216399"/>
    <w:rsid w:val="002163FF"/>
    <w:rsid w:val="00221612"/>
    <w:rsid w:val="002227F0"/>
    <w:rsid w:val="00223E13"/>
    <w:rsid w:val="00223ED4"/>
    <w:rsid w:val="002243CB"/>
    <w:rsid w:val="002257EF"/>
    <w:rsid w:val="00226570"/>
    <w:rsid w:val="00227BFD"/>
    <w:rsid w:val="0023116F"/>
    <w:rsid w:val="002314BC"/>
    <w:rsid w:val="002314F9"/>
    <w:rsid w:val="0023296E"/>
    <w:rsid w:val="00232EF1"/>
    <w:rsid w:val="00233B8D"/>
    <w:rsid w:val="00233E8B"/>
    <w:rsid w:val="00233F36"/>
    <w:rsid w:val="0023413C"/>
    <w:rsid w:val="002341F7"/>
    <w:rsid w:val="0023488C"/>
    <w:rsid w:val="0023492B"/>
    <w:rsid w:val="0023495E"/>
    <w:rsid w:val="00237931"/>
    <w:rsid w:val="002419C4"/>
    <w:rsid w:val="00241DDA"/>
    <w:rsid w:val="00241E3C"/>
    <w:rsid w:val="00242459"/>
    <w:rsid w:val="00242537"/>
    <w:rsid w:val="00242CE1"/>
    <w:rsid w:val="00244E33"/>
    <w:rsid w:val="0024560F"/>
    <w:rsid w:val="002515D0"/>
    <w:rsid w:val="00253472"/>
    <w:rsid w:val="00256C99"/>
    <w:rsid w:val="0025711E"/>
    <w:rsid w:val="002624B4"/>
    <w:rsid w:val="00262BC8"/>
    <w:rsid w:val="00263A22"/>
    <w:rsid w:val="00264DC7"/>
    <w:rsid w:val="002654D9"/>
    <w:rsid w:val="002655E0"/>
    <w:rsid w:val="002661B7"/>
    <w:rsid w:val="002673C8"/>
    <w:rsid w:val="00267DE7"/>
    <w:rsid w:val="00270FBD"/>
    <w:rsid w:val="00271638"/>
    <w:rsid w:val="00274139"/>
    <w:rsid w:val="00275DC9"/>
    <w:rsid w:val="0027672F"/>
    <w:rsid w:val="00276875"/>
    <w:rsid w:val="00276C2E"/>
    <w:rsid w:val="00276E54"/>
    <w:rsid w:val="0027CA8E"/>
    <w:rsid w:val="002839F9"/>
    <w:rsid w:val="00286F2B"/>
    <w:rsid w:val="00287F8C"/>
    <w:rsid w:val="002906C5"/>
    <w:rsid w:val="00291850"/>
    <w:rsid w:val="002939D6"/>
    <w:rsid w:val="00293F41"/>
    <w:rsid w:val="00293FE9"/>
    <w:rsid w:val="00294B83"/>
    <w:rsid w:val="002958B1"/>
    <w:rsid w:val="00296408"/>
    <w:rsid w:val="00296B0F"/>
    <w:rsid w:val="00296C1F"/>
    <w:rsid w:val="002A138D"/>
    <w:rsid w:val="002A2A32"/>
    <w:rsid w:val="002A6A6D"/>
    <w:rsid w:val="002B11C2"/>
    <w:rsid w:val="002B2FB4"/>
    <w:rsid w:val="002B34DB"/>
    <w:rsid w:val="002B4B68"/>
    <w:rsid w:val="002B6106"/>
    <w:rsid w:val="002B6D01"/>
    <w:rsid w:val="002B74ED"/>
    <w:rsid w:val="002C0654"/>
    <w:rsid w:val="002C25C1"/>
    <w:rsid w:val="002C2B70"/>
    <w:rsid w:val="002C3C06"/>
    <w:rsid w:val="002C403F"/>
    <w:rsid w:val="002C5AD7"/>
    <w:rsid w:val="002C6BC8"/>
    <w:rsid w:val="002D0DA1"/>
    <w:rsid w:val="002D23AE"/>
    <w:rsid w:val="002D43E9"/>
    <w:rsid w:val="002D4B59"/>
    <w:rsid w:val="002D50B4"/>
    <w:rsid w:val="002D5CBD"/>
    <w:rsid w:val="002D6F4D"/>
    <w:rsid w:val="002D7E9C"/>
    <w:rsid w:val="002E038D"/>
    <w:rsid w:val="002E102D"/>
    <w:rsid w:val="002E4D27"/>
    <w:rsid w:val="002E6680"/>
    <w:rsid w:val="002E73F0"/>
    <w:rsid w:val="002F15CB"/>
    <w:rsid w:val="002F1698"/>
    <w:rsid w:val="002F354C"/>
    <w:rsid w:val="002F413F"/>
    <w:rsid w:val="002F651B"/>
    <w:rsid w:val="002F6580"/>
    <w:rsid w:val="00300DBF"/>
    <w:rsid w:val="00303982"/>
    <w:rsid w:val="00303E3C"/>
    <w:rsid w:val="00304AE5"/>
    <w:rsid w:val="00304F57"/>
    <w:rsid w:val="003061CC"/>
    <w:rsid w:val="0030639C"/>
    <w:rsid w:val="00307826"/>
    <w:rsid w:val="00307987"/>
    <w:rsid w:val="003107E4"/>
    <w:rsid w:val="00310938"/>
    <w:rsid w:val="003119D7"/>
    <w:rsid w:val="003119F1"/>
    <w:rsid w:val="00313045"/>
    <w:rsid w:val="00313378"/>
    <w:rsid w:val="00314CF3"/>
    <w:rsid w:val="00316F00"/>
    <w:rsid w:val="00317253"/>
    <w:rsid w:val="00320C5D"/>
    <w:rsid w:val="00321259"/>
    <w:rsid w:val="0032185E"/>
    <w:rsid w:val="00321C8A"/>
    <w:rsid w:val="00321D01"/>
    <w:rsid w:val="0032218B"/>
    <w:rsid w:val="003224AC"/>
    <w:rsid w:val="0032333F"/>
    <w:rsid w:val="00325050"/>
    <w:rsid w:val="003255C5"/>
    <w:rsid w:val="00325C84"/>
    <w:rsid w:val="00326A1D"/>
    <w:rsid w:val="0033287B"/>
    <w:rsid w:val="00332C28"/>
    <w:rsid w:val="00332EE6"/>
    <w:rsid w:val="00335BCA"/>
    <w:rsid w:val="00336BE8"/>
    <w:rsid w:val="00337C14"/>
    <w:rsid w:val="0034252D"/>
    <w:rsid w:val="003436E9"/>
    <w:rsid w:val="003436F1"/>
    <w:rsid w:val="00343868"/>
    <w:rsid w:val="00344F3B"/>
    <w:rsid w:val="00346BEF"/>
    <w:rsid w:val="003475ED"/>
    <w:rsid w:val="003543BF"/>
    <w:rsid w:val="00356244"/>
    <w:rsid w:val="0035733D"/>
    <w:rsid w:val="00357FD3"/>
    <w:rsid w:val="003603CF"/>
    <w:rsid w:val="00363BF6"/>
    <w:rsid w:val="0036463E"/>
    <w:rsid w:val="003647A4"/>
    <w:rsid w:val="00364984"/>
    <w:rsid w:val="00364A58"/>
    <w:rsid w:val="00365199"/>
    <w:rsid w:val="0036579D"/>
    <w:rsid w:val="00365A71"/>
    <w:rsid w:val="00365B3F"/>
    <w:rsid w:val="0036614F"/>
    <w:rsid w:val="00371449"/>
    <w:rsid w:val="00371931"/>
    <w:rsid w:val="00372C2A"/>
    <w:rsid w:val="003740DC"/>
    <w:rsid w:val="0037618E"/>
    <w:rsid w:val="00376FCC"/>
    <w:rsid w:val="00381515"/>
    <w:rsid w:val="0038306B"/>
    <w:rsid w:val="00383A9D"/>
    <w:rsid w:val="00384314"/>
    <w:rsid w:val="00384E21"/>
    <w:rsid w:val="00386F52"/>
    <w:rsid w:val="003877E6"/>
    <w:rsid w:val="003902AF"/>
    <w:rsid w:val="00391590"/>
    <w:rsid w:val="00391A7F"/>
    <w:rsid w:val="00391B1A"/>
    <w:rsid w:val="0039316F"/>
    <w:rsid w:val="00394EB0"/>
    <w:rsid w:val="003974CD"/>
    <w:rsid w:val="003A11FF"/>
    <w:rsid w:val="003A1E7C"/>
    <w:rsid w:val="003A2077"/>
    <w:rsid w:val="003A501C"/>
    <w:rsid w:val="003A5EDD"/>
    <w:rsid w:val="003A7EF6"/>
    <w:rsid w:val="003B0087"/>
    <w:rsid w:val="003B06A6"/>
    <w:rsid w:val="003B1D3A"/>
    <w:rsid w:val="003B2273"/>
    <w:rsid w:val="003B2AE1"/>
    <w:rsid w:val="003B47F8"/>
    <w:rsid w:val="003B6062"/>
    <w:rsid w:val="003B7993"/>
    <w:rsid w:val="003B7F34"/>
    <w:rsid w:val="003C18DF"/>
    <w:rsid w:val="003C1ED0"/>
    <w:rsid w:val="003C3441"/>
    <w:rsid w:val="003C38A3"/>
    <w:rsid w:val="003C3B35"/>
    <w:rsid w:val="003C4165"/>
    <w:rsid w:val="003C5E4D"/>
    <w:rsid w:val="003C6EBE"/>
    <w:rsid w:val="003D2266"/>
    <w:rsid w:val="003D2863"/>
    <w:rsid w:val="003D2BFF"/>
    <w:rsid w:val="003D648F"/>
    <w:rsid w:val="003D7406"/>
    <w:rsid w:val="003D7E28"/>
    <w:rsid w:val="003E09B8"/>
    <w:rsid w:val="003E160E"/>
    <w:rsid w:val="003E2807"/>
    <w:rsid w:val="003E39F4"/>
    <w:rsid w:val="003E3C23"/>
    <w:rsid w:val="003E3D46"/>
    <w:rsid w:val="003E51C7"/>
    <w:rsid w:val="003E521E"/>
    <w:rsid w:val="003E6809"/>
    <w:rsid w:val="003E786B"/>
    <w:rsid w:val="003F04E6"/>
    <w:rsid w:val="003F06E1"/>
    <w:rsid w:val="003F139E"/>
    <w:rsid w:val="003F1C7F"/>
    <w:rsid w:val="003F24C6"/>
    <w:rsid w:val="003F3844"/>
    <w:rsid w:val="003F3FBF"/>
    <w:rsid w:val="003F5301"/>
    <w:rsid w:val="003F583C"/>
    <w:rsid w:val="003F5EBE"/>
    <w:rsid w:val="003F5FA8"/>
    <w:rsid w:val="00401168"/>
    <w:rsid w:val="00402ED7"/>
    <w:rsid w:val="004058C5"/>
    <w:rsid w:val="00407FAD"/>
    <w:rsid w:val="00411978"/>
    <w:rsid w:val="00411BC9"/>
    <w:rsid w:val="00411BE8"/>
    <w:rsid w:val="00411DC2"/>
    <w:rsid w:val="00413476"/>
    <w:rsid w:val="00413765"/>
    <w:rsid w:val="004155AE"/>
    <w:rsid w:val="00416315"/>
    <w:rsid w:val="004174C2"/>
    <w:rsid w:val="00417E69"/>
    <w:rsid w:val="00420761"/>
    <w:rsid w:val="004219EF"/>
    <w:rsid w:val="00425092"/>
    <w:rsid w:val="00425E71"/>
    <w:rsid w:val="004273F4"/>
    <w:rsid w:val="0042783A"/>
    <w:rsid w:val="004303CA"/>
    <w:rsid w:val="004305AD"/>
    <w:rsid w:val="00431658"/>
    <w:rsid w:val="00431E42"/>
    <w:rsid w:val="00432284"/>
    <w:rsid w:val="00434C00"/>
    <w:rsid w:val="004355D6"/>
    <w:rsid w:val="00437237"/>
    <w:rsid w:val="00437BBF"/>
    <w:rsid w:val="00437F95"/>
    <w:rsid w:val="00440B95"/>
    <w:rsid w:val="00441D58"/>
    <w:rsid w:val="00446915"/>
    <w:rsid w:val="004473B5"/>
    <w:rsid w:val="00447E37"/>
    <w:rsid w:val="0045125B"/>
    <w:rsid w:val="004515C4"/>
    <w:rsid w:val="004521EB"/>
    <w:rsid w:val="0045352E"/>
    <w:rsid w:val="0045470B"/>
    <w:rsid w:val="00454B70"/>
    <w:rsid w:val="0045586F"/>
    <w:rsid w:val="00456FE9"/>
    <w:rsid w:val="004574BA"/>
    <w:rsid w:val="00460138"/>
    <w:rsid w:val="00460E3E"/>
    <w:rsid w:val="00466993"/>
    <w:rsid w:val="00470D2E"/>
    <w:rsid w:val="00471A1B"/>
    <w:rsid w:val="0047456F"/>
    <w:rsid w:val="0047550D"/>
    <w:rsid w:val="004767F4"/>
    <w:rsid w:val="00477823"/>
    <w:rsid w:val="004805A6"/>
    <w:rsid w:val="00480D8A"/>
    <w:rsid w:val="004822AA"/>
    <w:rsid w:val="00482995"/>
    <w:rsid w:val="00482BAB"/>
    <w:rsid w:val="00484025"/>
    <w:rsid w:val="00484825"/>
    <w:rsid w:val="00485348"/>
    <w:rsid w:val="00485964"/>
    <w:rsid w:val="00486340"/>
    <w:rsid w:val="0048705D"/>
    <w:rsid w:val="004876EE"/>
    <w:rsid w:val="004928BE"/>
    <w:rsid w:val="00492C4B"/>
    <w:rsid w:val="004937D6"/>
    <w:rsid w:val="00495374"/>
    <w:rsid w:val="00495A49"/>
    <w:rsid w:val="0049660D"/>
    <w:rsid w:val="004A0814"/>
    <w:rsid w:val="004A4066"/>
    <w:rsid w:val="004A4ED4"/>
    <w:rsid w:val="004A58C1"/>
    <w:rsid w:val="004B0833"/>
    <w:rsid w:val="004B1614"/>
    <w:rsid w:val="004B2636"/>
    <w:rsid w:val="004B42F0"/>
    <w:rsid w:val="004B4EB2"/>
    <w:rsid w:val="004B56DC"/>
    <w:rsid w:val="004B5847"/>
    <w:rsid w:val="004B763E"/>
    <w:rsid w:val="004B9868"/>
    <w:rsid w:val="004C0CB2"/>
    <w:rsid w:val="004C0FBE"/>
    <w:rsid w:val="004C130A"/>
    <w:rsid w:val="004C3A2C"/>
    <w:rsid w:val="004C505E"/>
    <w:rsid w:val="004C5EAD"/>
    <w:rsid w:val="004C664B"/>
    <w:rsid w:val="004D06AF"/>
    <w:rsid w:val="004D08D3"/>
    <w:rsid w:val="004D0953"/>
    <w:rsid w:val="004D4FEE"/>
    <w:rsid w:val="004D516C"/>
    <w:rsid w:val="004D7D9A"/>
    <w:rsid w:val="004E093D"/>
    <w:rsid w:val="004E0DE5"/>
    <w:rsid w:val="004E2B25"/>
    <w:rsid w:val="004E3D2E"/>
    <w:rsid w:val="004E4426"/>
    <w:rsid w:val="004E5CDB"/>
    <w:rsid w:val="004E612C"/>
    <w:rsid w:val="004E670A"/>
    <w:rsid w:val="004E71B4"/>
    <w:rsid w:val="004E78CE"/>
    <w:rsid w:val="004F2126"/>
    <w:rsid w:val="004F3BF3"/>
    <w:rsid w:val="004F475A"/>
    <w:rsid w:val="004F4F70"/>
    <w:rsid w:val="004F5531"/>
    <w:rsid w:val="004F68C1"/>
    <w:rsid w:val="004F6F0C"/>
    <w:rsid w:val="00500198"/>
    <w:rsid w:val="005010D6"/>
    <w:rsid w:val="00501BCB"/>
    <w:rsid w:val="005028C5"/>
    <w:rsid w:val="005029B3"/>
    <w:rsid w:val="00504781"/>
    <w:rsid w:val="005072A2"/>
    <w:rsid w:val="00510552"/>
    <w:rsid w:val="005106C5"/>
    <w:rsid w:val="00511206"/>
    <w:rsid w:val="00511F8A"/>
    <w:rsid w:val="00512D5F"/>
    <w:rsid w:val="005141C7"/>
    <w:rsid w:val="00514D04"/>
    <w:rsid w:val="00516809"/>
    <w:rsid w:val="00517319"/>
    <w:rsid w:val="00519A1D"/>
    <w:rsid w:val="00520721"/>
    <w:rsid w:val="00522BA1"/>
    <w:rsid w:val="00522C54"/>
    <w:rsid w:val="00523F4B"/>
    <w:rsid w:val="00525B79"/>
    <w:rsid w:val="005322EE"/>
    <w:rsid w:val="005355A1"/>
    <w:rsid w:val="00536704"/>
    <w:rsid w:val="00536FE3"/>
    <w:rsid w:val="00543335"/>
    <w:rsid w:val="00543D3A"/>
    <w:rsid w:val="00544365"/>
    <w:rsid w:val="005452C4"/>
    <w:rsid w:val="00547EA3"/>
    <w:rsid w:val="00551C99"/>
    <w:rsid w:val="00552571"/>
    <w:rsid w:val="005526BF"/>
    <w:rsid w:val="00553229"/>
    <w:rsid w:val="00553893"/>
    <w:rsid w:val="0055414D"/>
    <w:rsid w:val="0055425E"/>
    <w:rsid w:val="00557B32"/>
    <w:rsid w:val="005602D0"/>
    <w:rsid w:val="00561A50"/>
    <w:rsid w:val="005620BF"/>
    <w:rsid w:val="00563BC3"/>
    <w:rsid w:val="0057059C"/>
    <w:rsid w:val="00570606"/>
    <w:rsid w:val="005733E0"/>
    <w:rsid w:val="00573977"/>
    <w:rsid w:val="00573FFA"/>
    <w:rsid w:val="005743D7"/>
    <w:rsid w:val="005745E4"/>
    <w:rsid w:val="00574DDF"/>
    <w:rsid w:val="00575657"/>
    <w:rsid w:val="005771B5"/>
    <w:rsid w:val="00580558"/>
    <w:rsid w:val="0058170B"/>
    <w:rsid w:val="00583DE8"/>
    <w:rsid w:val="00583E6A"/>
    <w:rsid w:val="00585335"/>
    <w:rsid w:val="00586907"/>
    <w:rsid w:val="0058777A"/>
    <w:rsid w:val="005903BA"/>
    <w:rsid w:val="00592F59"/>
    <w:rsid w:val="00593341"/>
    <w:rsid w:val="00593571"/>
    <w:rsid w:val="00593983"/>
    <w:rsid w:val="00593A08"/>
    <w:rsid w:val="00594372"/>
    <w:rsid w:val="00595576"/>
    <w:rsid w:val="00596257"/>
    <w:rsid w:val="0059663D"/>
    <w:rsid w:val="005A0386"/>
    <w:rsid w:val="005A1D68"/>
    <w:rsid w:val="005A5492"/>
    <w:rsid w:val="005A5498"/>
    <w:rsid w:val="005A5A1D"/>
    <w:rsid w:val="005A5BC9"/>
    <w:rsid w:val="005A5CE1"/>
    <w:rsid w:val="005A5D8A"/>
    <w:rsid w:val="005A6D91"/>
    <w:rsid w:val="005A700E"/>
    <w:rsid w:val="005A7E87"/>
    <w:rsid w:val="005B19CF"/>
    <w:rsid w:val="005B3D26"/>
    <w:rsid w:val="005B448B"/>
    <w:rsid w:val="005B469E"/>
    <w:rsid w:val="005B6311"/>
    <w:rsid w:val="005B6C6D"/>
    <w:rsid w:val="005B78B1"/>
    <w:rsid w:val="005C3DB4"/>
    <w:rsid w:val="005C4FD0"/>
    <w:rsid w:val="005C701C"/>
    <w:rsid w:val="005C7613"/>
    <w:rsid w:val="005C7828"/>
    <w:rsid w:val="005D1779"/>
    <w:rsid w:val="005D1E44"/>
    <w:rsid w:val="005D2284"/>
    <w:rsid w:val="005D2787"/>
    <w:rsid w:val="005D3FE1"/>
    <w:rsid w:val="005D4182"/>
    <w:rsid w:val="005D427D"/>
    <w:rsid w:val="005D58D2"/>
    <w:rsid w:val="005E309D"/>
    <w:rsid w:val="005E41AC"/>
    <w:rsid w:val="005E55F4"/>
    <w:rsid w:val="005E5968"/>
    <w:rsid w:val="005E5B88"/>
    <w:rsid w:val="005E6091"/>
    <w:rsid w:val="005E67C8"/>
    <w:rsid w:val="005E77F2"/>
    <w:rsid w:val="005F0559"/>
    <w:rsid w:val="005F0573"/>
    <w:rsid w:val="005F382D"/>
    <w:rsid w:val="005F5300"/>
    <w:rsid w:val="00600CF3"/>
    <w:rsid w:val="00600EFC"/>
    <w:rsid w:val="0060118F"/>
    <w:rsid w:val="00601868"/>
    <w:rsid w:val="00601C77"/>
    <w:rsid w:val="00602015"/>
    <w:rsid w:val="00603781"/>
    <w:rsid w:val="0060386C"/>
    <w:rsid w:val="0060630C"/>
    <w:rsid w:val="0060640E"/>
    <w:rsid w:val="006076BC"/>
    <w:rsid w:val="006123E8"/>
    <w:rsid w:val="00613A2B"/>
    <w:rsid w:val="006146DF"/>
    <w:rsid w:val="00617900"/>
    <w:rsid w:val="00620B8D"/>
    <w:rsid w:val="00621701"/>
    <w:rsid w:val="006221B3"/>
    <w:rsid w:val="0062316C"/>
    <w:rsid w:val="00623981"/>
    <w:rsid w:val="00623FED"/>
    <w:rsid w:val="006240CD"/>
    <w:rsid w:val="006300B6"/>
    <w:rsid w:val="006300FF"/>
    <w:rsid w:val="0063047B"/>
    <w:rsid w:val="00630DEB"/>
    <w:rsid w:val="00633FCD"/>
    <w:rsid w:val="006341D6"/>
    <w:rsid w:val="0063476B"/>
    <w:rsid w:val="00634B54"/>
    <w:rsid w:val="00635E0E"/>
    <w:rsid w:val="0063712B"/>
    <w:rsid w:val="006417B2"/>
    <w:rsid w:val="006432EE"/>
    <w:rsid w:val="0064551A"/>
    <w:rsid w:val="006463AC"/>
    <w:rsid w:val="00646502"/>
    <w:rsid w:val="00647327"/>
    <w:rsid w:val="00651305"/>
    <w:rsid w:val="0065484B"/>
    <w:rsid w:val="0065489E"/>
    <w:rsid w:val="0065602E"/>
    <w:rsid w:val="00662174"/>
    <w:rsid w:val="0066228F"/>
    <w:rsid w:val="0066273C"/>
    <w:rsid w:val="00662ED4"/>
    <w:rsid w:val="006634DA"/>
    <w:rsid w:val="0066564C"/>
    <w:rsid w:val="0066718B"/>
    <w:rsid w:val="00670104"/>
    <w:rsid w:val="00671182"/>
    <w:rsid w:val="00671AC2"/>
    <w:rsid w:val="00671B27"/>
    <w:rsid w:val="006738A0"/>
    <w:rsid w:val="00673C83"/>
    <w:rsid w:val="00674AB0"/>
    <w:rsid w:val="00675485"/>
    <w:rsid w:val="006766AD"/>
    <w:rsid w:val="006801CA"/>
    <w:rsid w:val="00680A8A"/>
    <w:rsid w:val="006827EC"/>
    <w:rsid w:val="00683386"/>
    <w:rsid w:val="00683BA6"/>
    <w:rsid w:val="00687867"/>
    <w:rsid w:val="00692221"/>
    <w:rsid w:val="006922FA"/>
    <w:rsid w:val="006930CF"/>
    <w:rsid w:val="00696C98"/>
    <w:rsid w:val="006A0B8F"/>
    <w:rsid w:val="006A1089"/>
    <w:rsid w:val="006A143C"/>
    <w:rsid w:val="006A577A"/>
    <w:rsid w:val="006B160C"/>
    <w:rsid w:val="006B2826"/>
    <w:rsid w:val="006B2B48"/>
    <w:rsid w:val="006B3980"/>
    <w:rsid w:val="006B4B02"/>
    <w:rsid w:val="006C01F6"/>
    <w:rsid w:val="006C13C6"/>
    <w:rsid w:val="006C1C6B"/>
    <w:rsid w:val="006C2260"/>
    <w:rsid w:val="006C3EA9"/>
    <w:rsid w:val="006C5BD3"/>
    <w:rsid w:val="006C609C"/>
    <w:rsid w:val="006C7816"/>
    <w:rsid w:val="006D0406"/>
    <w:rsid w:val="006D251D"/>
    <w:rsid w:val="006D3BC0"/>
    <w:rsid w:val="006D41DB"/>
    <w:rsid w:val="006D42F3"/>
    <w:rsid w:val="006D4A28"/>
    <w:rsid w:val="006D5353"/>
    <w:rsid w:val="006D6384"/>
    <w:rsid w:val="006E3B9F"/>
    <w:rsid w:val="006E4812"/>
    <w:rsid w:val="006E4A4D"/>
    <w:rsid w:val="006E521F"/>
    <w:rsid w:val="006E5D0D"/>
    <w:rsid w:val="006E6E4F"/>
    <w:rsid w:val="006E7357"/>
    <w:rsid w:val="006F0724"/>
    <w:rsid w:val="006F110E"/>
    <w:rsid w:val="006F1A07"/>
    <w:rsid w:val="006F24C0"/>
    <w:rsid w:val="006F3408"/>
    <w:rsid w:val="006F3421"/>
    <w:rsid w:val="006F5763"/>
    <w:rsid w:val="006F6164"/>
    <w:rsid w:val="006F62AA"/>
    <w:rsid w:val="006F6350"/>
    <w:rsid w:val="006F65C9"/>
    <w:rsid w:val="006F686D"/>
    <w:rsid w:val="006F69FF"/>
    <w:rsid w:val="006F6DF9"/>
    <w:rsid w:val="006F7839"/>
    <w:rsid w:val="006F7856"/>
    <w:rsid w:val="006F7C33"/>
    <w:rsid w:val="00701242"/>
    <w:rsid w:val="007013CA"/>
    <w:rsid w:val="007014A4"/>
    <w:rsid w:val="0070247B"/>
    <w:rsid w:val="00702641"/>
    <w:rsid w:val="007028AC"/>
    <w:rsid w:val="00703A3E"/>
    <w:rsid w:val="00704D79"/>
    <w:rsid w:val="00706584"/>
    <w:rsid w:val="00707253"/>
    <w:rsid w:val="00710399"/>
    <w:rsid w:val="00710B08"/>
    <w:rsid w:val="007126AE"/>
    <w:rsid w:val="00717261"/>
    <w:rsid w:val="00722585"/>
    <w:rsid w:val="007236B5"/>
    <w:rsid w:val="007263BD"/>
    <w:rsid w:val="00726990"/>
    <w:rsid w:val="00727D2C"/>
    <w:rsid w:val="007345B6"/>
    <w:rsid w:val="0073538C"/>
    <w:rsid w:val="007353DB"/>
    <w:rsid w:val="00735CE9"/>
    <w:rsid w:val="00740857"/>
    <w:rsid w:val="00740BC8"/>
    <w:rsid w:val="00743621"/>
    <w:rsid w:val="007452C1"/>
    <w:rsid w:val="00751169"/>
    <w:rsid w:val="007543CB"/>
    <w:rsid w:val="00756548"/>
    <w:rsid w:val="007603D5"/>
    <w:rsid w:val="00760EAE"/>
    <w:rsid w:val="007626E8"/>
    <w:rsid w:val="00762DC5"/>
    <w:rsid w:val="007641E3"/>
    <w:rsid w:val="00764268"/>
    <w:rsid w:val="0076460B"/>
    <w:rsid w:val="007679B5"/>
    <w:rsid w:val="007724DD"/>
    <w:rsid w:val="007735AC"/>
    <w:rsid w:val="00774FF4"/>
    <w:rsid w:val="007766FE"/>
    <w:rsid w:val="00776708"/>
    <w:rsid w:val="0077683A"/>
    <w:rsid w:val="00776A60"/>
    <w:rsid w:val="00777E0C"/>
    <w:rsid w:val="00781DD0"/>
    <w:rsid w:val="00783D1D"/>
    <w:rsid w:val="0078425D"/>
    <w:rsid w:val="00785D6D"/>
    <w:rsid w:val="007866B7"/>
    <w:rsid w:val="00786E19"/>
    <w:rsid w:val="00790BC5"/>
    <w:rsid w:val="00790E92"/>
    <w:rsid w:val="007934E5"/>
    <w:rsid w:val="007939A7"/>
    <w:rsid w:val="007965E0"/>
    <w:rsid w:val="007969B3"/>
    <w:rsid w:val="00797DE7"/>
    <w:rsid w:val="007A06CE"/>
    <w:rsid w:val="007A09F9"/>
    <w:rsid w:val="007A0BCE"/>
    <w:rsid w:val="007A0ED8"/>
    <w:rsid w:val="007A488A"/>
    <w:rsid w:val="007A639D"/>
    <w:rsid w:val="007B157E"/>
    <w:rsid w:val="007B1B9A"/>
    <w:rsid w:val="007B1C21"/>
    <w:rsid w:val="007B3635"/>
    <w:rsid w:val="007B4A14"/>
    <w:rsid w:val="007C1C7D"/>
    <w:rsid w:val="007C3B91"/>
    <w:rsid w:val="007C518E"/>
    <w:rsid w:val="007C727C"/>
    <w:rsid w:val="007D0E99"/>
    <w:rsid w:val="007D20AA"/>
    <w:rsid w:val="007D3162"/>
    <w:rsid w:val="007D3E2C"/>
    <w:rsid w:val="007D3E9E"/>
    <w:rsid w:val="007D588C"/>
    <w:rsid w:val="007D5B93"/>
    <w:rsid w:val="007D5D7C"/>
    <w:rsid w:val="007D6C22"/>
    <w:rsid w:val="007E0619"/>
    <w:rsid w:val="007E0F0E"/>
    <w:rsid w:val="007E1A43"/>
    <w:rsid w:val="007E38A6"/>
    <w:rsid w:val="007E3C81"/>
    <w:rsid w:val="007E3DD5"/>
    <w:rsid w:val="007E5E29"/>
    <w:rsid w:val="007E7F27"/>
    <w:rsid w:val="007F10A4"/>
    <w:rsid w:val="007F24DD"/>
    <w:rsid w:val="007F3432"/>
    <w:rsid w:val="007F3CCC"/>
    <w:rsid w:val="007F50B2"/>
    <w:rsid w:val="007F55CF"/>
    <w:rsid w:val="007F61BC"/>
    <w:rsid w:val="007F63D5"/>
    <w:rsid w:val="007F6724"/>
    <w:rsid w:val="007F7BA2"/>
    <w:rsid w:val="00800CE9"/>
    <w:rsid w:val="008019D6"/>
    <w:rsid w:val="008025D1"/>
    <w:rsid w:val="0080416A"/>
    <w:rsid w:val="0080463A"/>
    <w:rsid w:val="00804937"/>
    <w:rsid w:val="008076EF"/>
    <w:rsid w:val="008078E7"/>
    <w:rsid w:val="00811041"/>
    <w:rsid w:val="00811865"/>
    <w:rsid w:val="008150C0"/>
    <w:rsid w:val="008153F3"/>
    <w:rsid w:val="0081710F"/>
    <w:rsid w:val="00817743"/>
    <w:rsid w:val="00820A8C"/>
    <w:rsid w:val="00821C5D"/>
    <w:rsid w:val="00821CD7"/>
    <w:rsid w:val="00822441"/>
    <w:rsid w:val="0082357F"/>
    <w:rsid w:val="0082360A"/>
    <w:rsid w:val="0082520E"/>
    <w:rsid w:val="0082536B"/>
    <w:rsid w:val="00825418"/>
    <w:rsid w:val="00825679"/>
    <w:rsid w:val="00826573"/>
    <w:rsid w:val="008271CA"/>
    <w:rsid w:val="00827713"/>
    <w:rsid w:val="0083017C"/>
    <w:rsid w:val="00833663"/>
    <w:rsid w:val="00833C2E"/>
    <w:rsid w:val="00834C66"/>
    <w:rsid w:val="00835DC3"/>
    <w:rsid w:val="008362FC"/>
    <w:rsid w:val="00840E5A"/>
    <w:rsid w:val="00842B97"/>
    <w:rsid w:val="00842F92"/>
    <w:rsid w:val="00845357"/>
    <w:rsid w:val="00846134"/>
    <w:rsid w:val="00846802"/>
    <w:rsid w:val="008472F4"/>
    <w:rsid w:val="00853F6B"/>
    <w:rsid w:val="00854AFF"/>
    <w:rsid w:val="008553F2"/>
    <w:rsid w:val="00855F25"/>
    <w:rsid w:val="00856F13"/>
    <w:rsid w:val="008573DD"/>
    <w:rsid w:val="0085F62C"/>
    <w:rsid w:val="008602B1"/>
    <w:rsid w:val="00860F71"/>
    <w:rsid w:val="00861C51"/>
    <w:rsid w:val="00862551"/>
    <w:rsid w:val="00864723"/>
    <w:rsid w:val="00864DC7"/>
    <w:rsid w:val="0086551D"/>
    <w:rsid w:val="00866131"/>
    <w:rsid w:val="00866712"/>
    <w:rsid w:val="00867831"/>
    <w:rsid w:val="00867AED"/>
    <w:rsid w:val="00873561"/>
    <w:rsid w:val="008767D9"/>
    <w:rsid w:val="008770CA"/>
    <w:rsid w:val="0088016D"/>
    <w:rsid w:val="00883AE6"/>
    <w:rsid w:val="00883CA7"/>
    <w:rsid w:val="0088558E"/>
    <w:rsid w:val="00887030"/>
    <w:rsid w:val="0089211D"/>
    <w:rsid w:val="00894195"/>
    <w:rsid w:val="0089463B"/>
    <w:rsid w:val="0089481D"/>
    <w:rsid w:val="0089524C"/>
    <w:rsid w:val="00895970"/>
    <w:rsid w:val="008966FE"/>
    <w:rsid w:val="00896941"/>
    <w:rsid w:val="00896CBF"/>
    <w:rsid w:val="008A030E"/>
    <w:rsid w:val="008A0957"/>
    <w:rsid w:val="008A09B7"/>
    <w:rsid w:val="008A09BB"/>
    <w:rsid w:val="008A0F86"/>
    <w:rsid w:val="008A191E"/>
    <w:rsid w:val="008A25A0"/>
    <w:rsid w:val="008A28EF"/>
    <w:rsid w:val="008A2C3F"/>
    <w:rsid w:val="008A46E1"/>
    <w:rsid w:val="008A5CE2"/>
    <w:rsid w:val="008A5D11"/>
    <w:rsid w:val="008B0F40"/>
    <w:rsid w:val="008B14B8"/>
    <w:rsid w:val="008B1B75"/>
    <w:rsid w:val="008B2258"/>
    <w:rsid w:val="008B2F20"/>
    <w:rsid w:val="008B39A4"/>
    <w:rsid w:val="008B466D"/>
    <w:rsid w:val="008B466F"/>
    <w:rsid w:val="008C0B3F"/>
    <w:rsid w:val="008C183C"/>
    <w:rsid w:val="008C23B4"/>
    <w:rsid w:val="008C2ED7"/>
    <w:rsid w:val="008C3601"/>
    <w:rsid w:val="008C5FBA"/>
    <w:rsid w:val="008C65F6"/>
    <w:rsid w:val="008D0B1F"/>
    <w:rsid w:val="008D140F"/>
    <w:rsid w:val="008D2B64"/>
    <w:rsid w:val="008D2EBA"/>
    <w:rsid w:val="008D625C"/>
    <w:rsid w:val="008D69E2"/>
    <w:rsid w:val="008E065E"/>
    <w:rsid w:val="008E06BF"/>
    <w:rsid w:val="008E0B5D"/>
    <w:rsid w:val="008E1A17"/>
    <w:rsid w:val="008E2AE7"/>
    <w:rsid w:val="008E3456"/>
    <w:rsid w:val="008E3CD6"/>
    <w:rsid w:val="008E4FD2"/>
    <w:rsid w:val="008E6387"/>
    <w:rsid w:val="008E6F84"/>
    <w:rsid w:val="008E7169"/>
    <w:rsid w:val="008E7C52"/>
    <w:rsid w:val="008E7DDF"/>
    <w:rsid w:val="008F00BF"/>
    <w:rsid w:val="008F16B2"/>
    <w:rsid w:val="008F1B49"/>
    <w:rsid w:val="008F1FAE"/>
    <w:rsid w:val="008F39E9"/>
    <w:rsid w:val="008F62C0"/>
    <w:rsid w:val="008F6C2E"/>
    <w:rsid w:val="008F71C2"/>
    <w:rsid w:val="00900299"/>
    <w:rsid w:val="009022F4"/>
    <w:rsid w:val="00902303"/>
    <w:rsid w:val="00902AAD"/>
    <w:rsid w:val="00902D14"/>
    <w:rsid w:val="00903171"/>
    <w:rsid w:val="00904079"/>
    <w:rsid w:val="00904E6E"/>
    <w:rsid w:val="00906557"/>
    <w:rsid w:val="009065E5"/>
    <w:rsid w:val="00906955"/>
    <w:rsid w:val="0091222C"/>
    <w:rsid w:val="00912838"/>
    <w:rsid w:val="00912E36"/>
    <w:rsid w:val="0091550A"/>
    <w:rsid w:val="0091764E"/>
    <w:rsid w:val="00917665"/>
    <w:rsid w:val="00917AFE"/>
    <w:rsid w:val="00917D8F"/>
    <w:rsid w:val="00924A82"/>
    <w:rsid w:val="00924B8D"/>
    <w:rsid w:val="009257FD"/>
    <w:rsid w:val="009302B4"/>
    <w:rsid w:val="00931657"/>
    <w:rsid w:val="009330DF"/>
    <w:rsid w:val="0093496F"/>
    <w:rsid w:val="00934DA5"/>
    <w:rsid w:val="00935914"/>
    <w:rsid w:val="00936FF1"/>
    <w:rsid w:val="009370EE"/>
    <w:rsid w:val="00937491"/>
    <w:rsid w:val="009406AD"/>
    <w:rsid w:val="009431BD"/>
    <w:rsid w:val="00943E90"/>
    <w:rsid w:val="00947416"/>
    <w:rsid w:val="0094891E"/>
    <w:rsid w:val="00950711"/>
    <w:rsid w:val="00953485"/>
    <w:rsid w:val="00954E14"/>
    <w:rsid w:val="009553A6"/>
    <w:rsid w:val="009555C7"/>
    <w:rsid w:val="009564C2"/>
    <w:rsid w:val="009605BA"/>
    <w:rsid w:val="00960A34"/>
    <w:rsid w:val="0096110B"/>
    <w:rsid w:val="00961D3B"/>
    <w:rsid w:val="00961F66"/>
    <w:rsid w:val="00962F53"/>
    <w:rsid w:val="00966AC4"/>
    <w:rsid w:val="00966B9E"/>
    <w:rsid w:val="00967667"/>
    <w:rsid w:val="009677AD"/>
    <w:rsid w:val="00970A3A"/>
    <w:rsid w:val="00970D7A"/>
    <w:rsid w:val="00970FCC"/>
    <w:rsid w:val="009719BA"/>
    <w:rsid w:val="00973ED8"/>
    <w:rsid w:val="00975ACF"/>
    <w:rsid w:val="009768A5"/>
    <w:rsid w:val="009768FE"/>
    <w:rsid w:val="009770AE"/>
    <w:rsid w:val="00981549"/>
    <w:rsid w:val="00981F68"/>
    <w:rsid w:val="0098220F"/>
    <w:rsid w:val="00987336"/>
    <w:rsid w:val="00990AE4"/>
    <w:rsid w:val="0099212F"/>
    <w:rsid w:val="009949B4"/>
    <w:rsid w:val="00995685"/>
    <w:rsid w:val="00995EB0"/>
    <w:rsid w:val="009A00EF"/>
    <w:rsid w:val="009A048F"/>
    <w:rsid w:val="009A09A9"/>
    <w:rsid w:val="009A125D"/>
    <w:rsid w:val="009A1264"/>
    <w:rsid w:val="009A3870"/>
    <w:rsid w:val="009A3A8C"/>
    <w:rsid w:val="009A48B5"/>
    <w:rsid w:val="009A52E4"/>
    <w:rsid w:val="009A52FA"/>
    <w:rsid w:val="009A6A70"/>
    <w:rsid w:val="009A75C4"/>
    <w:rsid w:val="009B2F29"/>
    <w:rsid w:val="009B4B86"/>
    <w:rsid w:val="009B57BA"/>
    <w:rsid w:val="009C0256"/>
    <w:rsid w:val="009C3ED4"/>
    <w:rsid w:val="009C6930"/>
    <w:rsid w:val="009C76CC"/>
    <w:rsid w:val="009D035E"/>
    <w:rsid w:val="009D0CB4"/>
    <w:rsid w:val="009D1578"/>
    <w:rsid w:val="009D220C"/>
    <w:rsid w:val="009D4540"/>
    <w:rsid w:val="009D5316"/>
    <w:rsid w:val="009DA499"/>
    <w:rsid w:val="009E0EA2"/>
    <w:rsid w:val="009E45CC"/>
    <w:rsid w:val="009E4860"/>
    <w:rsid w:val="009E4D35"/>
    <w:rsid w:val="009E5650"/>
    <w:rsid w:val="009E7578"/>
    <w:rsid w:val="009E77A8"/>
    <w:rsid w:val="009EF95C"/>
    <w:rsid w:val="009F03E8"/>
    <w:rsid w:val="009F0BE5"/>
    <w:rsid w:val="009F169A"/>
    <w:rsid w:val="009F1F77"/>
    <w:rsid w:val="00A00E6C"/>
    <w:rsid w:val="00A01B48"/>
    <w:rsid w:val="00A0230D"/>
    <w:rsid w:val="00A02B60"/>
    <w:rsid w:val="00A0352D"/>
    <w:rsid w:val="00A03CD4"/>
    <w:rsid w:val="00A05072"/>
    <w:rsid w:val="00A06377"/>
    <w:rsid w:val="00A06568"/>
    <w:rsid w:val="00A06717"/>
    <w:rsid w:val="00A07B6C"/>
    <w:rsid w:val="00A124F6"/>
    <w:rsid w:val="00A12565"/>
    <w:rsid w:val="00A12586"/>
    <w:rsid w:val="00A13595"/>
    <w:rsid w:val="00A15228"/>
    <w:rsid w:val="00A157CE"/>
    <w:rsid w:val="00A16033"/>
    <w:rsid w:val="00A167DB"/>
    <w:rsid w:val="00A20BA2"/>
    <w:rsid w:val="00A22E73"/>
    <w:rsid w:val="00A26268"/>
    <w:rsid w:val="00A26486"/>
    <w:rsid w:val="00A30D93"/>
    <w:rsid w:val="00A31E0B"/>
    <w:rsid w:val="00A31FE9"/>
    <w:rsid w:val="00A32758"/>
    <w:rsid w:val="00A33F70"/>
    <w:rsid w:val="00A34667"/>
    <w:rsid w:val="00A3533B"/>
    <w:rsid w:val="00A431F5"/>
    <w:rsid w:val="00A43281"/>
    <w:rsid w:val="00A44A9B"/>
    <w:rsid w:val="00A451A0"/>
    <w:rsid w:val="00A45A48"/>
    <w:rsid w:val="00A4702F"/>
    <w:rsid w:val="00A4771F"/>
    <w:rsid w:val="00A510D7"/>
    <w:rsid w:val="00A5174F"/>
    <w:rsid w:val="00A5195A"/>
    <w:rsid w:val="00A53A7E"/>
    <w:rsid w:val="00A56C4A"/>
    <w:rsid w:val="00A604A1"/>
    <w:rsid w:val="00A609C2"/>
    <w:rsid w:val="00A60D3E"/>
    <w:rsid w:val="00A61AC1"/>
    <w:rsid w:val="00A628AE"/>
    <w:rsid w:val="00A63229"/>
    <w:rsid w:val="00A641C0"/>
    <w:rsid w:val="00A65399"/>
    <w:rsid w:val="00A65DBC"/>
    <w:rsid w:val="00A66614"/>
    <w:rsid w:val="00A713A8"/>
    <w:rsid w:val="00A7167B"/>
    <w:rsid w:val="00A71868"/>
    <w:rsid w:val="00A7328B"/>
    <w:rsid w:val="00A73868"/>
    <w:rsid w:val="00A769D5"/>
    <w:rsid w:val="00A76DE3"/>
    <w:rsid w:val="00A77B57"/>
    <w:rsid w:val="00A819D3"/>
    <w:rsid w:val="00A81B30"/>
    <w:rsid w:val="00A82952"/>
    <w:rsid w:val="00A83F1C"/>
    <w:rsid w:val="00A85CAB"/>
    <w:rsid w:val="00A8614A"/>
    <w:rsid w:val="00A8658C"/>
    <w:rsid w:val="00A90653"/>
    <w:rsid w:val="00A94409"/>
    <w:rsid w:val="00A946D9"/>
    <w:rsid w:val="00A949E9"/>
    <w:rsid w:val="00A96CB8"/>
    <w:rsid w:val="00A97AC0"/>
    <w:rsid w:val="00A97B5F"/>
    <w:rsid w:val="00A9829B"/>
    <w:rsid w:val="00AA018B"/>
    <w:rsid w:val="00AA1379"/>
    <w:rsid w:val="00AA1B53"/>
    <w:rsid w:val="00AA2430"/>
    <w:rsid w:val="00AA2FFD"/>
    <w:rsid w:val="00AA5767"/>
    <w:rsid w:val="00AA61AE"/>
    <w:rsid w:val="00AB0620"/>
    <w:rsid w:val="00AB175D"/>
    <w:rsid w:val="00AB1AAE"/>
    <w:rsid w:val="00AB39E5"/>
    <w:rsid w:val="00AB4A89"/>
    <w:rsid w:val="00AB57F8"/>
    <w:rsid w:val="00AB6BB7"/>
    <w:rsid w:val="00AB6E87"/>
    <w:rsid w:val="00AB7860"/>
    <w:rsid w:val="00AC4345"/>
    <w:rsid w:val="00AC4AD2"/>
    <w:rsid w:val="00AC6283"/>
    <w:rsid w:val="00AC765A"/>
    <w:rsid w:val="00AD091D"/>
    <w:rsid w:val="00AD1CC1"/>
    <w:rsid w:val="00AD1CEA"/>
    <w:rsid w:val="00AD2D78"/>
    <w:rsid w:val="00AD329C"/>
    <w:rsid w:val="00AD37DA"/>
    <w:rsid w:val="00AD4AE1"/>
    <w:rsid w:val="00AD4EE1"/>
    <w:rsid w:val="00AD53B3"/>
    <w:rsid w:val="00AD53CF"/>
    <w:rsid w:val="00AD7FCE"/>
    <w:rsid w:val="00AE04C6"/>
    <w:rsid w:val="00AE15AE"/>
    <w:rsid w:val="00AE3943"/>
    <w:rsid w:val="00AE4948"/>
    <w:rsid w:val="00AE542F"/>
    <w:rsid w:val="00AE58CB"/>
    <w:rsid w:val="00AE61E7"/>
    <w:rsid w:val="00AEF694"/>
    <w:rsid w:val="00AF16E7"/>
    <w:rsid w:val="00AF1FF1"/>
    <w:rsid w:val="00AF3318"/>
    <w:rsid w:val="00AF3C75"/>
    <w:rsid w:val="00AF51B0"/>
    <w:rsid w:val="00AF7F45"/>
    <w:rsid w:val="00B016A7"/>
    <w:rsid w:val="00B019E7"/>
    <w:rsid w:val="00B03C32"/>
    <w:rsid w:val="00B05282"/>
    <w:rsid w:val="00B053F2"/>
    <w:rsid w:val="00B06E49"/>
    <w:rsid w:val="00B07219"/>
    <w:rsid w:val="00B07737"/>
    <w:rsid w:val="00B10C4B"/>
    <w:rsid w:val="00B1117A"/>
    <w:rsid w:val="00B11B27"/>
    <w:rsid w:val="00B11C01"/>
    <w:rsid w:val="00B129D3"/>
    <w:rsid w:val="00B141A8"/>
    <w:rsid w:val="00B1462C"/>
    <w:rsid w:val="00B179E2"/>
    <w:rsid w:val="00B2368D"/>
    <w:rsid w:val="00B24157"/>
    <w:rsid w:val="00B25C9E"/>
    <w:rsid w:val="00B26C8F"/>
    <w:rsid w:val="00B275C1"/>
    <w:rsid w:val="00B27969"/>
    <w:rsid w:val="00B3051E"/>
    <w:rsid w:val="00B30AAE"/>
    <w:rsid w:val="00B30E1F"/>
    <w:rsid w:val="00B31139"/>
    <w:rsid w:val="00B31AA4"/>
    <w:rsid w:val="00B33793"/>
    <w:rsid w:val="00B33DCF"/>
    <w:rsid w:val="00B34E73"/>
    <w:rsid w:val="00B423CA"/>
    <w:rsid w:val="00B43746"/>
    <w:rsid w:val="00B457D7"/>
    <w:rsid w:val="00B45827"/>
    <w:rsid w:val="00B45C2B"/>
    <w:rsid w:val="00B4638E"/>
    <w:rsid w:val="00B46421"/>
    <w:rsid w:val="00B465F6"/>
    <w:rsid w:val="00B46806"/>
    <w:rsid w:val="00B46A2A"/>
    <w:rsid w:val="00B47039"/>
    <w:rsid w:val="00B47645"/>
    <w:rsid w:val="00B5141E"/>
    <w:rsid w:val="00B52B3A"/>
    <w:rsid w:val="00B52F8D"/>
    <w:rsid w:val="00B5488B"/>
    <w:rsid w:val="00B564E5"/>
    <w:rsid w:val="00B56E0E"/>
    <w:rsid w:val="00B57A2D"/>
    <w:rsid w:val="00B622F7"/>
    <w:rsid w:val="00B62A89"/>
    <w:rsid w:val="00B63623"/>
    <w:rsid w:val="00B64C99"/>
    <w:rsid w:val="00B670EB"/>
    <w:rsid w:val="00B671BD"/>
    <w:rsid w:val="00B70679"/>
    <w:rsid w:val="00B706FA"/>
    <w:rsid w:val="00B71D26"/>
    <w:rsid w:val="00B7239C"/>
    <w:rsid w:val="00B72E5E"/>
    <w:rsid w:val="00B74377"/>
    <w:rsid w:val="00B758C5"/>
    <w:rsid w:val="00B7624F"/>
    <w:rsid w:val="00B77667"/>
    <w:rsid w:val="00B77AC9"/>
    <w:rsid w:val="00B77E87"/>
    <w:rsid w:val="00B7AA9A"/>
    <w:rsid w:val="00B814BD"/>
    <w:rsid w:val="00B8191F"/>
    <w:rsid w:val="00B82382"/>
    <w:rsid w:val="00B842FD"/>
    <w:rsid w:val="00B85E12"/>
    <w:rsid w:val="00B906BA"/>
    <w:rsid w:val="00B93D3A"/>
    <w:rsid w:val="00B93D74"/>
    <w:rsid w:val="00B95937"/>
    <w:rsid w:val="00B976EE"/>
    <w:rsid w:val="00BA0CA1"/>
    <w:rsid w:val="00BA0DA4"/>
    <w:rsid w:val="00BA25D5"/>
    <w:rsid w:val="00BA3DC2"/>
    <w:rsid w:val="00BB05BB"/>
    <w:rsid w:val="00BB1759"/>
    <w:rsid w:val="00BB1E43"/>
    <w:rsid w:val="00BB526E"/>
    <w:rsid w:val="00BB56AB"/>
    <w:rsid w:val="00BB6C05"/>
    <w:rsid w:val="00BB7D88"/>
    <w:rsid w:val="00BC0A95"/>
    <w:rsid w:val="00BC2255"/>
    <w:rsid w:val="00BC2832"/>
    <w:rsid w:val="00BC6426"/>
    <w:rsid w:val="00BC64DB"/>
    <w:rsid w:val="00BD09E7"/>
    <w:rsid w:val="00BD0A7E"/>
    <w:rsid w:val="00BD1226"/>
    <w:rsid w:val="00BD2148"/>
    <w:rsid w:val="00BD2271"/>
    <w:rsid w:val="00BD25A0"/>
    <w:rsid w:val="00BD3A3F"/>
    <w:rsid w:val="00BD3ADD"/>
    <w:rsid w:val="00BD3EF3"/>
    <w:rsid w:val="00BD470F"/>
    <w:rsid w:val="00BE21E4"/>
    <w:rsid w:val="00BE233D"/>
    <w:rsid w:val="00BE29B1"/>
    <w:rsid w:val="00BE38FA"/>
    <w:rsid w:val="00BE3B60"/>
    <w:rsid w:val="00BE3DAC"/>
    <w:rsid w:val="00BE4C9A"/>
    <w:rsid w:val="00BE4E8A"/>
    <w:rsid w:val="00BE6241"/>
    <w:rsid w:val="00BE6C3D"/>
    <w:rsid w:val="00BE743D"/>
    <w:rsid w:val="00BF0096"/>
    <w:rsid w:val="00BF0855"/>
    <w:rsid w:val="00BF0C75"/>
    <w:rsid w:val="00BF0F2C"/>
    <w:rsid w:val="00BF25F4"/>
    <w:rsid w:val="00BF38B6"/>
    <w:rsid w:val="00BF4EAB"/>
    <w:rsid w:val="00BF5E76"/>
    <w:rsid w:val="00C02432"/>
    <w:rsid w:val="00C030C6"/>
    <w:rsid w:val="00C050BC"/>
    <w:rsid w:val="00C05A9A"/>
    <w:rsid w:val="00C074FB"/>
    <w:rsid w:val="00C10306"/>
    <w:rsid w:val="00C120F7"/>
    <w:rsid w:val="00C134C0"/>
    <w:rsid w:val="00C1435C"/>
    <w:rsid w:val="00C157FA"/>
    <w:rsid w:val="00C1590E"/>
    <w:rsid w:val="00C162E6"/>
    <w:rsid w:val="00C20011"/>
    <w:rsid w:val="00C22332"/>
    <w:rsid w:val="00C223ED"/>
    <w:rsid w:val="00C2381F"/>
    <w:rsid w:val="00C23C78"/>
    <w:rsid w:val="00C24A9F"/>
    <w:rsid w:val="00C26292"/>
    <w:rsid w:val="00C26FB4"/>
    <w:rsid w:val="00C27381"/>
    <w:rsid w:val="00C308C8"/>
    <w:rsid w:val="00C309EF"/>
    <w:rsid w:val="00C30A44"/>
    <w:rsid w:val="00C320B8"/>
    <w:rsid w:val="00C321FB"/>
    <w:rsid w:val="00C331CD"/>
    <w:rsid w:val="00C33462"/>
    <w:rsid w:val="00C33588"/>
    <w:rsid w:val="00C3436C"/>
    <w:rsid w:val="00C343B7"/>
    <w:rsid w:val="00C34E41"/>
    <w:rsid w:val="00C350BE"/>
    <w:rsid w:val="00C350CF"/>
    <w:rsid w:val="00C352AC"/>
    <w:rsid w:val="00C35707"/>
    <w:rsid w:val="00C35AA6"/>
    <w:rsid w:val="00C410BE"/>
    <w:rsid w:val="00C41C0D"/>
    <w:rsid w:val="00C5065E"/>
    <w:rsid w:val="00C507C9"/>
    <w:rsid w:val="00C508AE"/>
    <w:rsid w:val="00C50EB2"/>
    <w:rsid w:val="00C516EE"/>
    <w:rsid w:val="00C52D8B"/>
    <w:rsid w:val="00C53789"/>
    <w:rsid w:val="00C56895"/>
    <w:rsid w:val="00C60C36"/>
    <w:rsid w:val="00C61C42"/>
    <w:rsid w:val="00C6246E"/>
    <w:rsid w:val="00C66499"/>
    <w:rsid w:val="00C67553"/>
    <w:rsid w:val="00C70989"/>
    <w:rsid w:val="00C715CC"/>
    <w:rsid w:val="00C72688"/>
    <w:rsid w:val="00C73C56"/>
    <w:rsid w:val="00C73ED8"/>
    <w:rsid w:val="00C7475F"/>
    <w:rsid w:val="00C74E33"/>
    <w:rsid w:val="00C762DD"/>
    <w:rsid w:val="00C77EFE"/>
    <w:rsid w:val="00C80034"/>
    <w:rsid w:val="00C80205"/>
    <w:rsid w:val="00C80959"/>
    <w:rsid w:val="00C81226"/>
    <w:rsid w:val="00C83335"/>
    <w:rsid w:val="00C84261"/>
    <w:rsid w:val="00C85CA7"/>
    <w:rsid w:val="00C878B0"/>
    <w:rsid w:val="00C90911"/>
    <w:rsid w:val="00C90C03"/>
    <w:rsid w:val="00C914D9"/>
    <w:rsid w:val="00C915B0"/>
    <w:rsid w:val="00C919F2"/>
    <w:rsid w:val="00C91AA8"/>
    <w:rsid w:val="00C93564"/>
    <w:rsid w:val="00C95394"/>
    <w:rsid w:val="00C966AF"/>
    <w:rsid w:val="00CA00F6"/>
    <w:rsid w:val="00CA10CE"/>
    <w:rsid w:val="00CA2A2A"/>
    <w:rsid w:val="00CA2B7D"/>
    <w:rsid w:val="00CA308F"/>
    <w:rsid w:val="00CA3936"/>
    <w:rsid w:val="00CA3E8F"/>
    <w:rsid w:val="00CA521B"/>
    <w:rsid w:val="00CA5B32"/>
    <w:rsid w:val="00CA5FC6"/>
    <w:rsid w:val="00CA6438"/>
    <w:rsid w:val="00CA72B4"/>
    <w:rsid w:val="00CA78E2"/>
    <w:rsid w:val="00CA7A1F"/>
    <w:rsid w:val="00CAD2CC"/>
    <w:rsid w:val="00CB1129"/>
    <w:rsid w:val="00CB1691"/>
    <w:rsid w:val="00CB17A4"/>
    <w:rsid w:val="00CB21D7"/>
    <w:rsid w:val="00CB263B"/>
    <w:rsid w:val="00CB2F3E"/>
    <w:rsid w:val="00CB3555"/>
    <w:rsid w:val="00CB447D"/>
    <w:rsid w:val="00CB4CC4"/>
    <w:rsid w:val="00CB5C97"/>
    <w:rsid w:val="00CC0648"/>
    <w:rsid w:val="00CC0FBC"/>
    <w:rsid w:val="00CC1445"/>
    <w:rsid w:val="00CC556C"/>
    <w:rsid w:val="00CC5B39"/>
    <w:rsid w:val="00CC6871"/>
    <w:rsid w:val="00CC7414"/>
    <w:rsid w:val="00CD17F4"/>
    <w:rsid w:val="00CD39C8"/>
    <w:rsid w:val="00CD42A7"/>
    <w:rsid w:val="00CD59E4"/>
    <w:rsid w:val="00CD5F0A"/>
    <w:rsid w:val="00CD70F8"/>
    <w:rsid w:val="00CD7420"/>
    <w:rsid w:val="00CD799A"/>
    <w:rsid w:val="00CE2C92"/>
    <w:rsid w:val="00CE47E3"/>
    <w:rsid w:val="00CE4CE1"/>
    <w:rsid w:val="00CE5BDF"/>
    <w:rsid w:val="00CE648D"/>
    <w:rsid w:val="00CE7FED"/>
    <w:rsid w:val="00CF063F"/>
    <w:rsid w:val="00CF152F"/>
    <w:rsid w:val="00CF197E"/>
    <w:rsid w:val="00CF1B76"/>
    <w:rsid w:val="00CF2936"/>
    <w:rsid w:val="00CF30A8"/>
    <w:rsid w:val="00CF405E"/>
    <w:rsid w:val="00CF65C7"/>
    <w:rsid w:val="00CF75FE"/>
    <w:rsid w:val="00D00895"/>
    <w:rsid w:val="00D01F7F"/>
    <w:rsid w:val="00D033AC"/>
    <w:rsid w:val="00D06BB2"/>
    <w:rsid w:val="00D07B60"/>
    <w:rsid w:val="00D10215"/>
    <w:rsid w:val="00D115E7"/>
    <w:rsid w:val="00D1161F"/>
    <w:rsid w:val="00D13086"/>
    <w:rsid w:val="00D205FB"/>
    <w:rsid w:val="00D21994"/>
    <w:rsid w:val="00D23C93"/>
    <w:rsid w:val="00D25493"/>
    <w:rsid w:val="00D27B11"/>
    <w:rsid w:val="00D30016"/>
    <w:rsid w:val="00D311E4"/>
    <w:rsid w:val="00D33729"/>
    <w:rsid w:val="00D34937"/>
    <w:rsid w:val="00D34F16"/>
    <w:rsid w:val="00D354C6"/>
    <w:rsid w:val="00D35FF6"/>
    <w:rsid w:val="00D37F61"/>
    <w:rsid w:val="00D42426"/>
    <w:rsid w:val="00D45514"/>
    <w:rsid w:val="00D45A58"/>
    <w:rsid w:val="00D4671D"/>
    <w:rsid w:val="00D46FDF"/>
    <w:rsid w:val="00D47F4F"/>
    <w:rsid w:val="00D501E7"/>
    <w:rsid w:val="00D506EA"/>
    <w:rsid w:val="00D50B29"/>
    <w:rsid w:val="00D521C9"/>
    <w:rsid w:val="00D52A46"/>
    <w:rsid w:val="00D535B8"/>
    <w:rsid w:val="00D53EFD"/>
    <w:rsid w:val="00D543F9"/>
    <w:rsid w:val="00D55FFE"/>
    <w:rsid w:val="00D5654A"/>
    <w:rsid w:val="00D566B1"/>
    <w:rsid w:val="00D567B4"/>
    <w:rsid w:val="00D57C7F"/>
    <w:rsid w:val="00D57C9C"/>
    <w:rsid w:val="00D6209C"/>
    <w:rsid w:val="00D6219B"/>
    <w:rsid w:val="00D625C5"/>
    <w:rsid w:val="00D626D1"/>
    <w:rsid w:val="00D6422C"/>
    <w:rsid w:val="00D64354"/>
    <w:rsid w:val="00D647DC"/>
    <w:rsid w:val="00D660E6"/>
    <w:rsid w:val="00D66D04"/>
    <w:rsid w:val="00D70AA5"/>
    <w:rsid w:val="00D722D2"/>
    <w:rsid w:val="00D72BD6"/>
    <w:rsid w:val="00D731F3"/>
    <w:rsid w:val="00D735CF"/>
    <w:rsid w:val="00D74046"/>
    <w:rsid w:val="00D7521E"/>
    <w:rsid w:val="00D75607"/>
    <w:rsid w:val="00D76F6C"/>
    <w:rsid w:val="00D77856"/>
    <w:rsid w:val="00D8282F"/>
    <w:rsid w:val="00D82BB2"/>
    <w:rsid w:val="00D861FD"/>
    <w:rsid w:val="00D907A6"/>
    <w:rsid w:val="00D90DFC"/>
    <w:rsid w:val="00D91D0B"/>
    <w:rsid w:val="00D91F4C"/>
    <w:rsid w:val="00D936CD"/>
    <w:rsid w:val="00D9372E"/>
    <w:rsid w:val="00D95196"/>
    <w:rsid w:val="00D97866"/>
    <w:rsid w:val="00DA0468"/>
    <w:rsid w:val="00DA0C68"/>
    <w:rsid w:val="00DA119D"/>
    <w:rsid w:val="00DA19D3"/>
    <w:rsid w:val="00DA1A09"/>
    <w:rsid w:val="00DA215C"/>
    <w:rsid w:val="00DA21E6"/>
    <w:rsid w:val="00DA22AD"/>
    <w:rsid w:val="00DA2349"/>
    <w:rsid w:val="00DA2E5A"/>
    <w:rsid w:val="00DA35D3"/>
    <w:rsid w:val="00DA423D"/>
    <w:rsid w:val="00DA47D3"/>
    <w:rsid w:val="00DA538D"/>
    <w:rsid w:val="00DA6DBE"/>
    <w:rsid w:val="00DA9D19"/>
    <w:rsid w:val="00DB16C1"/>
    <w:rsid w:val="00DB35C6"/>
    <w:rsid w:val="00DB3B91"/>
    <w:rsid w:val="00DB6A28"/>
    <w:rsid w:val="00DB6A57"/>
    <w:rsid w:val="00DB6E79"/>
    <w:rsid w:val="00DC1C01"/>
    <w:rsid w:val="00DC1EC3"/>
    <w:rsid w:val="00DC1EFB"/>
    <w:rsid w:val="00DC23AF"/>
    <w:rsid w:val="00DC2804"/>
    <w:rsid w:val="00DC3F5E"/>
    <w:rsid w:val="00DC550A"/>
    <w:rsid w:val="00DC5B27"/>
    <w:rsid w:val="00DC79FB"/>
    <w:rsid w:val="00DD0A53"/>
    <w:rsid w:val="00DD3316"/>
    <w:rsid w:val="00DD3360"/>
    <w:rsid w:val="00DD3A59"/>
    <w:rsid w:val="00DD4540"/>
    <w:rsid w:val="00DD531C"/>
    <w:rsid w:val="00DD78DA"/>
    <w:rsid w:val="00DE0AEB"/>
    <w:rsid w:val="00DE168A"/>
    <w:rsid w:val="00DE49C3"/>
    <w:rsid w:val="00DE4F3C"/>
    <w:rsid w:val="00DE6D32"/>
    <w:rsid w:val="00DF0CCA"/>
    <w:rsid w:val="00DF1D37"/>
    <w:rsid w:val="00DF30DA"/>
    <w:rsid w:val="00DF4947"/>
    <w:rsid w:val="00DF64EB"/>
    <w:rsid w:val="00DF6573"/>
    <w:rsid w:val="00DF67AF"/>
    <w:rsid w:val="00DF682E"/>
    <w:rsid w:val="00DF7241"/>
    <w:rsid w:val="00DF75CE"/>
    <w:rsid w:val="00E01040"/>
    <w:rsid w:val="00E015A6"/>
    <w:rsid w:val="00E01D28"/>
    <w:rsid w:val="00E034A0"/>
    <w:rsid w:val="00E038F5"/>
    <w:rsid w:val="00E039AA"/>
    <w:rsid w:val="00E03A50"/>
    <w:rsid w:val="00E0463B"/>
    <w:rsid w:val="00E0603E"/>
    <w:rsid w:val="00E068E5"/>
    <w:rsid w:val="00E06A13"/>
    <w:rsid w:val="00E07D0B"/>
    <w:rsid w:val="00E11112"/>
    <w:rsid w:val="00E11671"/>
    <w:rsid w:val="00E1173A"/>
    <w:rsid w:val="00E123B5"/>
    <w:rsid w:val="00E13DE3"/>
    <w:rsid w:val="00E153EE"/>
    <w:rsid w:val="00E204B4"/>
    <w:rsid w:val="00E2053E"/>
    <w:rsid w:val="00E21CBE"/>
    <w:rsid w:val="00E2254D"/>
    <w:rsid w:val="00E22CFD"/>
    <w:rsid w:val="00E2548B"/>
    <w:rsid w:val="00E300A4"/>
    <w:rsid w:val="00E33121"/>
    <w:rsid w:val="00E332AA"/>
    <w:rsid w:val="00E3371B"/>
    <w:rsid w:val="00E33E00"/>
    <w:rsid w:val="00E34F81"/>
    <w:rsid w:val="00E36109"/>
    <w:rsid w:val="00E4054F"/>
    <w:rsid w:val="00E40F65"/>
    <w:rsid w:val="00E42AC9"/>
    <w:rsid w:val="00E436B2"/>
    <w:rsid w:val="00E43B98"/>
    <w:rsid w:val="00E43EBA"/>
    <w:rsid w:val="00E44F30"/>
    <w:rsid w:val="00E45133"/>
    <w:rsid w:val="00E470FF"/>
    <w:rsid w:val="00E50189"/>
    <w:rsid w:val="00E50E32"/>
    <w:rsid w:val="00E51655"/>
    <w:rsid w:val="00E528C8"/>
    <w:rsid w:val="00E52AB0"/>
    <w:rsid w:val="00E53E52"/>
    <w:rsid w:val="00E54710"/>
    <w:rsid w:val="00E551EB"/>
    <w:rsid w:val="00E55575"/>
    <w:rsid w:val="00E55C5C"/>
    <w:rsid w:val="00E562ED"/>
    <w:rsid w:val="00E57611"/>
    <w:rsid w:val="00E57988"/>
    <w:rsid w:val="00E57AD3"/>
    <w:rsid w:val="00E63A5E"/>
    <w:rsid w:val="00E648C1"/>
    <w:rsid w:val="00E64EBD"/>
    <w:rsid w:val="00E65050"/>
    <w:rsid w:val="00E657E8"/>
    <w:rsid w:val="00E66B8A"/>
    <w:rsid w:val="00E711D6"/>
    <w:rsid w:val="00E7241B"/>
    <w:rsid w:val="00E73BD8"/>
    <w:rsid w:val="00E75566"/>
    <w:rsid w:val="00E76BCB"/>
    <w:rsid w:val="00E772A8"/>
    <w:rsid w:val="00E7739C"/>
    <w:rsid w:val="00E7E1D5"/>
    <w:rsid w:val="00E809E7"/>
    <w:rsid w:val="00E84094"/>
    <w:rsid w:val="00E8434B"/>
    <w:rsid w:val="00E84963"/>
    <w:rsid w:val="00E85903"/>
    <w:rsid w:val="00E86088"/>
    <w:rsid w:val="00E86140"/>
    <w:rsid w:val="00E8632E"/>
    <w:rsid w:val="00E87112"/>
    <w:rsid w:val="00E879E1"/>
    <w:rsid w:val="00E90255"/>
    <w:rsid w:val="00E91694"/>
    <w:rsid w:val="00E932DA"/>
    <w:rsid w:val="00E93EE5"/>
    <w:rsid w:val="00E95747"/>
    <w:rsid w:val="00E9606B"/>
    <w:rsid w:val="00E96D8D"/>
    <w:rsid w:val="00E9791D"/>
    <w:rsid w:val="00E97981"/>
    <w:rsid w:val="00EA08B9"/>
    <w:rsid w:val="00EA0BE4"/>
    <w:rsid w:val="00EA3380"/>
    <w:rsid w:val="00EA46AB"/>
    <w:rsid w:val="00EA46B6"/>
    <w:rsid w:val="00EA4E36"/>
    <w:rsid w:val="00EA559A"/>
    <w:rsid w:val="00EA55DB"/>
    <w:rsid w:val="00EA648A"/>
    <w:rsid w:val="00EB03D8"/>
    <w:rsid w:val="00EB233C"/>
    <w:rsid w:val="00EB2AAD"/>
    <w:rsid w:val="00EB4690"/>
    <w:rsid w:val="00EB5055"/>
    <w:rsid w:val="00EB65B8"/>
    <w:rsid w:val="00EB66C8"/>
    <w:rsid w:val="00EC08FE"/>
    <w:rsid w:val="00EC2E41"/>
    <w:rsid w:val="00EC37FA"/>
    <w:rsid w:val="00EC43F8"/>
    <w:rsid w:val="00EC4470"/>
    <w:rsid w:val="00EC483E"/>
    <w:rsid w:val="00EC61D8"/>
    <w:rsid w:val="00EC642B"/>
    <w:rsid w:val="00ED0812"/>
    <w:rsid w:val="00ED1016"/>
    <w:rsid w:val="00ED17F8"/>
    <w:rsid w:val="00ED1D51"/>
    <w:rsid w:val="00ED3BFD"/>
    <w:rsid w:val="00ED3C51"/>
    <w:rsid w:val="00ED430C"/>
    <w:rsid w:val="00ED49BA"/>
    <w:rsid w:val="00ED52F9"/>
    <w:rsid w:val="00ED6346"/>
    <w:rsid w:val="00ED6D01"/>
    <w:rsid w:val="00ED6D0C"/>
    <w:rsid w:val="00ED7592"/>
    <w:rsid w:val="00ED78EA"/>
    <w:rsid w:val="00EE1572"/>
    <w:rsid w:val="00EE269B"/>
    <w:rsid w:val="00EE6272"/>
    <w:rsid w:val="00EE628D"/>
    <w:rsid w:val="00EE6575"/>
    <w:rsid w:val="00EE7D01"/>
    <w:rsid w:val="00EEA8B8"/>
    <w:rsid w:val="00EF04D7"/>
    <w:rsid w:val="00EF0871"/>
    <w:rsid w:val="00EF0C94"/>
    <w:rsid w:val="00EF0D9E"/>
    <w:rsid w:val="00EF14D6"/>
    <w:rsid w:val="00EF17B8"/>
    <w:rsid w:val="00EF1CD5"/>
    <w:rsid w:val="00EF2940"/>
    <w:rsid w:val="00EF369B"/>
    <w:rsid w:val="00EF3847"/>
    <w:rsid w:val="00EF44B3"/>
    <w:rsid w:val="00EF48C0"/>
    <w:rsid w:val="00EF53F2"/>
    <w:rsid w:val="00EF5A6A"/>
    <w:rsid w:val="00EF5F0A"/>
    <w:rsid w:val="00EF78CB"/>
    <w:rsid w:val="00EF7D82"/>
    <w:rsid w:val="00F000DB"/>
    <w:rsid w:val="00F00DFA"/>
    <w:rsid w:val="00F0280D"/>
    <w:rsid w:val="00F0284F"/>
    <w:rsid w:val="00F0341C"/>
    <w:rsid w:val="00F0367F"/>
    <w:rsid w:val="00F05D92"/>
    <w:rsid w:val="00F06189"/>
    <w:rsid w:val="00F064B2"/>
    <w:rsid w:val="00F06970"/>
    <w:rsid w:val="00F06D0C"/>
    <w:rsid w:val="00F0732A"/>
    <w:rsid w:val="00F13914"/>
    <w:rsid w:val="00F143B3"/>
    <w:rsid w:val="00F148EA"/>
    <w:rsid w:val="00F16504"/>
    <w:rsid w:val="00F1673F"/>
    <w:rsid w:val="00F17151"/>
    <w:rsid w:val="00F17413"/>
    <w:rsid w:val="00F17709"/>
    <w:rsid w:val="00F179D5"/>
    <w:rsid w:val="00F2039E"/>
    <w:rsid w:val="00F20680"/>
    <w:rsid w:val="00F207D4"/>
    <w:rsid w:val="00F22CEE"/>
    <w:rsid w:val="00F2377E"/>
    <w:rsid w:val="00F246A0"/>
    <w:rsid w:val="00F24972"/>
    <w:rsid w:val="00F256FC"/>
    <w:rsid w:val="00F257A1"/>
    <w:rsid w:val="00F25B87"/>
    <w:rsid w:val="00F260A9"/>
    <w:rsid w:val="00F26FB5"/>
    <w:rsid w:val="00F27998"/>
    <w:rsid w:val="00F30111"/>
    <w:rsid w:val="00F305E0"/>
    <w:rsid w:val="00F318C9"/>
    <w:rsid w:val="00F32498"/>
    <w:rsid w:val="00F33A0C"/>
    <w:rsid w:val="00F33A15"/>
    <w:rsid w:val="00F34B41"/>
    <w:rsid w:val="00F35F04"/>
    <w:rsid w:val="00F37C01"/>
    <w:rsid w:val="00F37EF3"/>
    <w:rsid w:val="00F40322"/>
    <w:rsid w:val="00F4118C"/>
    <w:rsid w:val="00F41E16"/>
    <w:rsid w:val="00F41F04"/>
    <w:rsid w:val="00F4293A"/>
    <w:rsid w:val="00F441DC"/>
    <w:rsid w:val="00F511FB"/>
    <w:rsid w:val="00F5305D"/>
    <w:rsid w:val="00F5328E"/>
    <w:rsid w:val="00F534BE"/>
    <w:rsid w:val="00F5454B"/>
    <w:rsid w:val="00F5533F"/>
    <w:rsid w:val="00F563DC"/>
    <w:rsid w:val="00F56EBC"/>
    <w:rsid w:val="00F57E43"/>
    <w:rsid w:val="00F609C7"/>
    <w:rsid w:val="00F62034"/>
    <w:rsid w:val="00F621D2"/>
    <w:rsid w:val="00F62AA2"/>
    <w:rsid w:val="00F64FD0"/>
    <w:rsid w:val="00F6658F"/>
    <w:rsid w:val="00F66869"/>
    <w:rsid w:val="00F66C50"/>
    <w:rsid w:val="00F67B53"/>
    <w:rsid w:val="00F7175A"/>
    <w:rsid w:val="00F72428"/>
    <w:rsid w:val="00F747B6"/>
    <w:rsid w:val="00F76713"/>
    <w:rsid w:val="00F7673A"/>
    <w:rsid w:val="00F80384"/>
    <w:rsid w:val="00F81CEC"/>
    <w:rsid w:val="00F83C8E"/>
    <w:rsid w:val="00F8421F"/>
    <w:rsid w:val="00F84A3B"/>
    <w:rsid w:val="00F859C9"/>
    <w:rsid w:val="00F85B31"/>
    <w:rsid w:val="00F8D709"/>
    <w:rsid w:val="00F9137E"/>
    <w:rsid w:val="00F93038"/>
    <w:rsid w:val="00F93ED1"/>
    <w:rsid w:val="00F95C9B"/>
    <w:rsid w:val="00F974CE"/>
    <w:rsid w:val="00F97550"/>
    <w:rsid w:val="00F97A03"/>
    <w:rsid w:val="00FA0637"/>
    <w:rsid w:val="00FA139E"/>
    <w:rsid w:val="00FA296C"/>
    <w:rsid w:val="00FA42F2"/>
    <w:rsid w:val="00FA5AA9"/>
    <w:rsid w:val="00FA6667"/>
    <w:rsid w:val="00FA6B2F"/>
    <w:rsid w:val="00FA74DB"/>
    <w:rsid w:val="00FB1C21"/>
    <w:rsid w:val="00FB284C"/>
    <w:rsid w:val="00FB2CCF"/>
    <w:rsid w:val="00FB3BAF"/>
    <w:rsid w:val="00FB54AA"/>
    <w:rsid w:val="00FB7459"/>
    <w:rsid w:val="00FC0BCE"/>
    <w:rsid w:val="00FC1670"/>
    <w:rsid w:val="00FC33B0"/>
    <w:rsid w:val="00FC3D5D"/>
    <w:rsid w:val="00FC6556"/>
    <w:rsid w:val="00FC6D63"/>
    <w:rsid w:val="00FC7E95"/>
    <w:rsid w:val="00FD1D9F"/>
    <w:rsid w:val="00FD2134"/>
    <w:rsid w:val="00FD296B"/>
    <w:rsid w:val="00FD506E"/>
    <w:rsid w:val="00FD554C"/>
    <w:rsid w:val="00FD5806"/>
    <w:rsid w:val="00FD5C18"/>
    <w:rsid w:val="00FD7721"/>
    <w:rsid w:val="00FD7D14"/>
    <w:rsid w:val="00FE00D8"/>
    <w:rsid w:val="00FE0148"/>
    <w:rsid w:val="00FE0D77"/>
    <w:rsid w:val="00FE1690"/>
    <w:rsid w:val="00FE181C"/>
    <w:rsid w:val="00FE2E74"/>
    <w:rsid w:val="00FE32A9"/>
    <w:rsid w:val="00FE3385"/>
    <w:rsid w:val="00FE4052"/>
    <w:rsid w:val="00FE477B"/>
    <w:rsid w:val="00FE6647"/>
    <w:rsid w:val="00FE68A7"/>
    <w:rsid w:val="00FF0361"/>
    <w:rsid w:val="00FF037E"/>
    <w:rsid w:val="00FF2C90"/>
    <w:rsid w:val="00FF3492"/>
    <w:rsid w:val="00FF43F2"/>
    <w:rsid w:val="00FF5060"/>
    <w:rsid w:val="00FF7020"/>
    <w:rsid w:val="00FF7D78"/>
    <w:rsid w:val="0108CFC9"/>
    <w:rsid w:val="010B9625"/>
    <w:rsid w:val="01151DDE"/>
    <w:rsid w:val="0123E527"/>
    <w:rsid w:val="013360B3"/>
    <w:rsid w:val="013907D3"/>
    <w:rsid w:val="01464C8B"/>
    <w:rsid w:val="014E1B58"/>
    <w:rsid w:val="016D52DE"/>
    <w:rsid w:val="019A4FE3"/>
    <w:rsid w:val="01A47363"/>
    <w:rsid w:val="01A9D997"/>
    <w:rsid w:val="01B888D5"/>
    <w:rsid w:val="01BA1AAB"/>
    <w:rsid w:val="01C3EE9A"/>
    <w:rsid w:val="01CC19ED"/>
    <w:rsid w:val="01CCFD91"/>
    <w:rsid w:val="01E0565E"/>
    <w:rsid w:val="01EE3300"/>
    <w:rsid w:val="01F77780"/>
    <w:rsid w:val="0200D927"/>
    <w:rsid w:val="02049CC4"/>
    <w:rsid w:val="0218531C"/>
    <w:rsid w:val="021A3BAA"/>
    <w:rsid w:val="02247A12"/>
    <w:rsid w:val="0227DA8C"/>
    <w:rsid w:val="0230B7EF"/>
    <w:rsid w:val="0232BACC"/>
    <w:rsid w:val="023AB13C"/>
    <w:rsid w:val="02419DDF"/>
    <w:rsid w:val="025081F0"/>
    <w:rsid w:val="02546BC9"/>
    <w:rsid w:val="0257A9A6"/>
    <w:rsid w:val="025D4B6E"/>
    <w:rsid w:val="0263187D"/>
    <w:rsid w:val="02656157"/>
    <w:rsid w:val="028E1D51"/>
    <w:rsid w:val="0296EEDD"/>
    <w:rsid w:val="02A30EEE"/>
    <w:rsid w:val="02B484E6"/>
    <w:rsid w:val="02BB9188"/>
    <w:rsid w:val="02F5364A"/>
    <w:rsid w:val="030A2A81"/>
    <w:rsid w:val="031227F5"/>
    <w:rsid w:val="03246609"/>
    <w:rsid w:val="034A20DC"/>
    <w:rsid w:val="0353864A"/>
    <w:rsid w:val="03573DB9"/>
    <w:rsid w:val="0357873E"/>
    <w:rsid w:val="035AD38C"/>
    <w:rsid w:val="03693031"/>
    <w:rsid w:val="03834785"/>
    <w:rsid w:val="038DAA1D"/>
    <w:rsid w:val="038EC0E0"/>
    <w:rsid w:val="03939933"/>
    <w:rsid w:val="03980422"/>
    <w:rsid w:val="03A7352C"/>
    <w:rsid w:val="03A9643E"/>
    <w:rsid w:val="03BE176F"/>
    <w:rsid w:val="03C70129"/>
    <w:rsid w:val="03CC29E0"/>
    <w:rsid w:val="03CF28D5"/>
    <w:rsid w:val="03DC697E"/>
    <w:rsid w:val="03E3F785"/>
    <w:rsid w:val="03EC4F89"/>
    <w:rsid w:val="03F364EB"/>
    <w:rsid w:val="03F5DD13"/>
    <w:rsid w:val="04135B62"/>
    <w:rsid w:val="04136AEA"/>
    <w:rsid w:val="0416F6A1"/>
    <w:rsid w:val="0420610A"/>
    <w:rsid w:val="042ABAB3"/>
    <w:rsid w:val="0444B030"/>
    <w:rsid w:val="04456531"/>
    <w:rsid w:val="044F10F5"/>
    <w:rsid w:val="045B5413"/>
    <w:rsid w:val="046606FF"/>
    <w:rsid w:val="0471263C"/>
    <w:rsid w:val="0476C89C"/>
    <w:rsid w:val="04857F27"/>
    <w:rsid w:val="0485C192"/>
    <w:rsid w:val="0488AA92"/>
    <w:rsid w:val="048C6221"/>
    <w:rsid w:val="048F6AEA"/>
    <w:rsid w:val="04A75408"/>
    <w:rsid w:val="04BB9B8E"/>
    <w:rsid w:val="04CB230A"/>
    <w:rsid w:val="04EA0F81"/>
    <w:rsid w:val="04EF2A94"/>
    <w:rsid w:val="050A1521"/>
    <w:rsid w:val="0512D9B6"/>
    <w:rsid w:val="051E26A9"/>
    <w:rsid w:val="052121DD"/>
    <w:rsid w:val="052F239E"/>
    <w:rsid w:val="053F3D62"/>
    <w:rsid w:val="055CC45A"/>
    <w:rsid w:val="0563C2E5"/>
    <w:rsid w:val="0565238E"/>
    <w:rsid w:val="056723A0"/>
    <w:rsid w:val="0572AEEC"/>
    <w:rsid w:val="05762508"/>
    <w:rsid w:val="0582439D"/>
    <w:rsid w:val="0587B7EC"/>
    <w:rsid w:val="058A0808"/>
    <w:rsid w:val="05920889"/>
    <w:rsid w:val="05985B3D"/>
    <w:rsid w:val="059AB93F"/>
    <w:rsid w:val="05A08324"/>
    <w:rsid w:val="05A5D984"/>
    <w:rsid w:val="05AC7551"/>
    <w:rsid w:val="05B71409"/>
    <w:rsid w:val="05BF4EF4"/>
    <w:rsid w:val="05C5684A"/>
    <w:rsid w:val="05D06E3B"/>
    <w:rsid w:val="05E84320"/>
    <w:rsid w:val="05ED2B3B"/>
    <w:rsid w:val="05F7564A"/>
    <w:rsid w:val="05F8D910"/>
    <w:rsid w:val="05FD1E9D"/>
    <w:rsid w:val="05FE437B"/>
    <w:rsid w:val="05FF0B3A"/>
    <w:rsid w:val="0602D0C2"/>
    <w:rsid w:val="06051635"/>
    <w:rsid w:val="060D1FC8"/>
    <w:rsid w:val="060E5E6B"/>
    <w:rsid w:val="061C2BDD"/>
    <w:rsid w:val="063391EF"/>
    <w:rsid w:val="064484C5"/>
    <w:rsid w:val="06582520"/>
    <w:rsid w:val="0664EFCD"/>
    <w:rsid w:val="066C776B"/>
    <w:rsid w:val="06848EA2"/>
    <w:rsid w:val="0685CB3F"/>
    <w:rsid w:val="06876184"/>
    <w:rsid w:val="06920807"/>
    <w:rsid w:val="06935286"/>
    <w:rsid w:val="06B37AEC"/>
    <w:rsid w:val="06C354A9"/>
    <w:rsid w:val="06C5C7EB"/>
    <w:rsid w:val="06C7AB74"/>
    <w:rsid w:val="06CCF194"/>
    <w:rsid w:val="06CEFBD0"/>
    <w:rsid w:val="07094A70"/>
    <w:rsid w:val="0711F569"/>
    <w:rsid w:val="0718451A"/>
    <w:rsid w:val="0723F6C6"/>
    <w:rsid w:val="072B6C4F"/>
    <w:rsid w:val="0738D27A"/>
    <w:rsid w:val="073BAEF1"/>
    <w:rsid w:val="073BFD96"/>
    <w:rsid w:val="073C1F51"/>
    <w:rsid w:val="073D2DA5"/>
    <w:rsid w:val="07485A1F"/>
    <w:rsid w:val="0785DA5C"/>
    <w:rsid w:val="07A0E696"/>
    <w:rsid w:val="07A8C800"/>
    <w:rsid w:val="07AC1D3E"/>
    <w:rsid w:val="07AC60AF"/>
    <w:rsid w:val="07AF61D3"/>
    <w:rsid w:val="07BBA808"/>
    <w:rsid w:val="07BFA64A"/>
    <w:rsid w:val="07C1F05D"/>
    <w:rsid w:val="081B5CAA"/>
    <w:rsid w:val="082B4A2F"/>
    <w:rsid w:val="0832A849"/>
    <w:rsid w:val="08339233"/>
    <w:rsid w:val="0857689D"/>
    <w:rsid w:val="0865C038"/>
    <w:rsid w:val="086B79C8"/>
    <w:rsid w:val="086E7400"/>
    <w:rsid w:val="0872C7A6"/>
    <w:rsid w:val="08738117"/>
    <w:rsid w:val="08828A8A"/>
    <w:rsid w:val="08A3A18D"/>
    <w:rsid w:val="08A907F8"/>
    <w:rsid w:val="08B0DF63"/>
    <w:rsid w:val="08B532BC"/>
    <w:rsid w:val="08E44E38"/>
    <w:rsid w:val="08E50379"/>
    <w:rsid w:val="08ED5C8E"/>
    <w:rsid w:val="08FDE68B"/>
    <w:rsid w:val="090BA6AF"/>
    <w:rsid w:val="0911AE02"/>
    <w:rsid w:val="09123F00"/>
    <w:rsid w:val="091682A3"/>
    <w:rsid w:val="09297FCA"/>
    <w:rsid w:val="093002BE"/>
    <w:rsid w:val="09302801"/>
    <w:rsid w:val="094024A2"/>
    <w:rsid w:val="0940DF3A"/>
    <w:rsid w:val="0944A6DA"/>
    <w:rsid w:val="0947497A"/>
    <w:rsid w:val="0957F7CC"/>
    <w:rsid w:val="095DE35E"/>
    <w:rsid w:val="096E3CA0"/>
    <w:rsid w:val="096F441F"/>
    <w:rsid w:val="099FAD7F"/>
    <w:rsid w:val="09C041CA"/>
    <w:rsid w:val="09C6C8C2"/>
    <w:rsid w:val="09C9FB4E"/>
    <w:rsid w:val="09E97082"/>
    <w:rsid w:val="09FA3738"/>
    <w:rsid w:val="0A17A929"/>
    <w:rsid w:val="0A1B7AFE"/>
    <w:rsid w:val="0A263220"/>
    <w:rsid w:val="0A405A77"/>
    <w:rsid w:val="0A57227C"/>
    <w:rsid w:val="0A735CB5"/>
    <w:rsid w:val="0A7AD96D"/>
    <w:rsid w:val="0A98298C"/>
    <w:rsid w:val="0A9995A1"/>
    <w:rsid w:val="0AA0812E"/>
    <w:rsid w:val="0ACA9597"/>
    <w:rsid w:val="0B041A75"/>
    <w:rsid w:val="0B0A89BB"/>
    <w:rsid w:val="0B1E2D0A"/>
    <w:rsid w:val="0B4C9D33"/>
    <w:rsid w:val="0B5A9B63"/>
    <w:rsid w:val="0B5FBD47"/>
    <w:rsid w:val="0B68BB11"/>
    <w:rsid w:val="0B7EF40C"/>
    <w:rsid w:val="0B81DCAC"/>
    <w:rsid w:val="0B823367"/>
    <w:rsid w:val="0B84E450"/>
    <w:rsid w:val="0B9DA59D"/>
    <w:rsid w:val="0BA44E6D"/>
    <w:rsid w:val="0BB66B04"/>
    <w:rsid w:val="0BBCA0E8"/>
    <w:rsid w:val="0BC12853"/>
    <w:rsid w:val="0BC900B5"/>
    <w:rsid w:val="0BCDB2B2"/>
    <w:rsid w:val="0BD3ED8E"/>
    <w:rsid w:val="0BFF2556"/>
    <w:rsid w:val="0C00AF0B"/>
    <w:rsid w:val="0C3FE7F5"/>
    <w:rsid w:val="0C564B19"/>
    <w:rsid w:val="0C6273CE"/>
    <w:rsid w:val="0C6B1500"/>
    <w:rsid w:val="0C7E822D"/>
    <w:rsid w:val="0C87C29E"/>
    <w:rsid w:val="0C9412C6"/>
    <w:rsid w:val="0CA17417"/>
    <w:rsid w:val="0CAE4693"/>
    <w:rsid w:val="0CBDB5F5"/>
    <w:rsid w:val="0CE75CF8"/>
    <w:rsid w:val="0CE87194"/>
    <w:rsid w:val="0CEECB73"/>
    <w:rsid w:val="0CF62DEC"/>
    <w:rsid w:val="0D1C11E4"/>
    <w:rsid w:val="0D2514F7"/>
    <w:rsid w:val="0D31D7FA"/>
    <w:rsid w:val="0D4625C8"/>
    <w:rsid w:val="0D466665"/>
    <w:rsid w:val="0D486D21"/>
    <w:rsid w:val="0D4E6ECF"/>
    <w:rsid w:val="0D5CE1E4"/>
    <w:rsid w:val="0D68A1D8"/>
    <w:rsid w:val="0D6E01CC"/>
    <w:rsid w:val="0D7A6139"/>
    <w:rsid w:val="0D844D83"/>
    <w:rsid w:val="0D8B40D8"/>
    <w:rsid w:val="0D9C8732"/>
    <w:rsid w:val="0DBA8919"/>
    <w:rsid w:val="0DD1D199"/>
    <w:rsid w:val="0DDBB856"/>
    <w:rsid w:val="0DDD8B71"/>
    <w:rsid w:val="0DE1F59D"/>
    <w:rsid w:val="0DFFFBAD"/>
    <w:rsid w:val="0E01696F"/>
    <w:rsid w:val="0E0C52D4"/>
    <w:rsid w:val="0E0CA8F8"/>
    <w:rsid w:val="0E10A170"/>
    <w:rsid w:val="0E18A6F8"/>
    <w:rsid w:val="0E18C98F"/>
    <w:rsid w:val="0E38A493"/>
    <w:rsid w:val="0E5F2507"/>
    <w:rsid w:val="0E62A039"/>
    <w:rsid w:val="0E6FCC19"/>
    <w:rsid w:val="0E76BF4D"/>
    <w:rsid w:val="0E7DEB1B"/>
    <w:rsid w:val="0E9956B9"/>
    <w:rsid w:val="0EA73281"/>
    <w:rsid w:val="0EA93E5B"/>
    <w:rsid w:val="0EB694CE"/>
    <w:rsid w:val="0EC04AB9"/>
    <w:rsid w:val="0EC63051"/>
    <w:rsid w:val="0EEE0E25"/>
    <w:rsid w:val="0EF2D559"/>
    <w:rsid w:val="0F0A2EA2"/>
    <w:rsid w:val="0F0A9859"/>
    <w:rsid w:val="0F20E1D1"/>
    <w:rsid w:val="0F2356FF"/>
    <w:rsid w:val="0F328125"/>
    <w:rsid w:val="0F34CA3A"/>
    <w:rsid w:val="0F359D69"/>
    <w:rsid w:val="0F3787C7"/>
    <w:rsid w:val="0F3DC644"/>
    <w:rsid w:val="0F40B009"/>
    <w:rsid w:val="0F43599D"/>
    <w:rsid w:val="0F704944"/>
    <w:rsid w:val="0F7A1BC1"/>
    <w:rsid w:val="0F803C8D"/>
    <w:rsid w:val="0F827532"/>
    <w:rsid w:val="0F8CC507"/>
    <w:rsid w:val="0F90AF55"/>
    <w:rsid w:val="0F984188"/>
    <w:rsid w:val="0F9D808A"/>
    <w:rsid w:val="0FA27C3E"/>
    <w:rsid w:val="0FAC3AE3"/>
    <w:rsid w:val="0FD74BB8"/>
    <w:rsid w:val="0FEB94EA"/>
    <w:rsid w:val="0FF091DC"/>
    <w:rsid w:val="0FF58685"/>
    <w:rsid w:val="1002EC87"/>
    <w:rsid w:val="100C5B7E"/>
    <w:rsid w:val="101ED3B8"/>
    <w:rsid w:val="10253F74"/>
    <w:rsid w:val="102595C3"/>
    <w:rsid w:val="1028BDCD"/>
    <w:rsid w:val="104C08E2"/>
    <w:rsid w:val="1064CA8E"/>
    <w:rsid w:val="106E9F22"/>
    <w:rsid w:val="106F2925"/>
    <w:rsid w:val="107A53B4"/>
    <w:rsid w:val="108AFBF4"/>
    <w:rsid w:val="10985E5C"/>
    <w:rsid w:val="10A7FDB8"/>
    <w:rsid w:val="10C6D73F"/>
    <w:rsid w:val="10C94420"/>
    <w:rsid w:val="10CE5186"/>
    <w:rsid w:val="10DB693A"/>
    <w:rsid w:val="10EDA840"/>
    <w:rsid w:val="10F23CE0"/>
    <w:rsid w:val="10FABF83"/>
    <w:rsid w:val="1109673C"/>
    <w:rsid w:val="111A81EE"/>
    <w:rsid w:val="112ED84F"/>
    <w:rsid w:val="11346ADC"/>
    <w:rsid w:val="11461FE6"/>
    <w:rsid w:val="1151D886"/>
    <w:rsid w:val="115C0644"/>
    <w:rsid w:val="117E7A8C"/>
    <w:rsid w:val="11C3E24E"/>
    <w:rsid w:val="11CDA9A9"/>
    <w:rsid w:val="11D12ED9"/>
    <w:rsid w:val="11E7A350"/>
    <w:rsid w:val="11F3968C"/>
    <w:rsid w:val="1211A01C"/>
    <w:rsid w:val="121D3C0F"/>
    <w:rsid w:val="122137BD"/>
    <w:rsid w:val="124333AB"/>
    <w:rsid w:val="1263D428"/>
    <w:rsid w:val="126DFDD4"/>
    <w:rsid w:val="127B9D01"/>
    <w:rsid w:val="127EAAAD"/>
    <w:rsid w:val="128AB99F"/>
    <w:rsid w:val="12A46DE1"/>
    <w:rsid w:val="12A87CCA"/>
    <w:rsid w:val="12A9FCAF"/>
    <w:rsid w:val="12B1C230"/>
    <w:rsid w:val="12BC3F26"/>
    <w:rsid w:val="12C10ECC"/>
    <w:rsid w:val="12C39E26"/>
    <w:rsid w:val="12C5497D"/>
    <w:rsid w:val="12ED42D2"/>
    <w:rsid w:val="12F89E7E"/>
    <w:rsid w:val="12FFF3A6"/>
    <w:rsid w:val="1314AE09"/>
    <w:rsid w:val="1336115C"/>
    <w:rsid w:val="1367956F"/>
    <w:rsid w:val="13707C29"/>
    <w:rsid w:val="1377FE3C"/>
    <w:rsid w:val="137E1CFE"/>
    <w:rsid w:val="138113B6"/>
    <w:rsid w:val="13818C20"/>
    <w:rsid w:val="1382D509"/>
    <w:rsid w:val="138C50DF"/>
    <w:rsid w:val="13CC6B69"/>
    <w:rsid w:val="13F8444C"/>
    <w:rsid w:val="141353C1"/>
    <w:rsid w:val="142C735B"/>
    <w:rsid w:val="14336113"/>
    <w:rsid w:val="145B9D40"/>
    <w:rsid w:val="145C6B38"/>
    <w:rsid w:val="145CDF2D"/>
    <w:rsid w:val="147496B7"/>
    <w:rsid w:val="14899412"/>
    <w:rsid w:val="149F11AA"/>
    <w:rsid w:val="14B1316C"/>
    <w:rsid w:val="15035511"/>
    <w:rsid w:val="1512B122"/>
    <w:rsid w:val="1514FAB6"/>
    <w:rsid w:val="152D51DD"/>
    <w:rsid w:val="1530CFF0"/>
    <w:rsid w:val="15359C94"/>
    <w:rsid w:val="1538114A"/>
    <w:rsid w:val="15382251"/>
    <w:rsid w:val="154CF83D"/>
    <w:rsid w:val="1551937D"/>
    <w:rsid w:val="1554011F"/>
    <w:rsid w:val="155FAFF7"/>
    <w:rsid w:val="158965C2"/>
    <w:rsid w:val="158F7638"/>
    <w:rsid w:val="158F832E"/>
    <w:rsid w:val="15974FF1"/>
    <w:rsid w:val="15975985"/>
    <w:rsid w:val="15B506EA"/>
    <w:rsid w:val="15B7DF13"/>
    <w:rsid w:val="15C32511"/>
    <w:rsid w:val="15CCD285"/>
    <w:rsid w:val="15CE95B2"/>
    <w:rsid w:val="15D0021C"/>
    <w:rsid w:val="15E6EE80"/>
    <w:rsid w:val="16141E39"/>
    <w:rsid w:val="16164F0A"/>
    <w:rsid w:val="16231B69"/>
    <w:rsid w:val="16316B05"/>
    <w:rsid w:val="163D03D1"/>
    <w:rsid w:val="164BEE69"/>
    <w:rsid w:val="16510E8F"/>
    <w:rsid w:val="1654D83D"/>
    <w:rsid w:val="165B45C2"/>
    <w:rsid w:val="1662BA9F"/>
    <w:rsid w:val="166DB21E"/>
    <w:rsid w:val="16802F2C"/>
    <w:rsid w:val="16894B57"/>
    <w:rsid w:val="1689BFFF"/>
    <w:rsid w:val="168E33AB"/>
    <w:rsid w:val="1694FB04"/>
    <w:rsid w:val="16E5113F"/>
    <w:rsid w:val="16F643E0"/>
    <w:rsid w:val="1702B199"/>
    <w:rsid w:val="1712CB59"/>
    <w:rsid w:val="1719F7F5"/>
    <w:rsid w:val="171F45B8"/>
    <w:rsid w:val="171FBE9A"/>
    <w:rsid w:val="172634D7"/>
    <w:rsid w:val="172B4699"/>
    <w:rsid w:val="1731CC26"/>
    <w:rsid w:val="1733FE93"/>
    <w:rsid w:val="174276A5"/>
    <w:rsid w:val="1747321A"/>
    <w:rsid w:val="176FBC28"/>
    <w:rsid w:val="1771F8B9"/>
    <w:rsid w:val="177EA369"/>
    <w:rsid w:val="17B0D559"/>
    <w:rsid w:val="17B354D6"/>
    <w:rsid w:val="17BC4BA3"/>
    <w:rsid w:val="17D16018"/>
    <w:rsid w:val="17E19773"/>
    <w:rsid w:val="17F1AC08"/>
    <w:rsid w:val="17F476E0"/>
    <w:rsid w:val="17F89C86"/>
    <w:rsid w:val="17FE1611"/>
    <w:rsid w:val="181A438A"/>
    <w:rsid w:val="18206714"/>
    <w:rsid w:val="18242B75"/>
    <w:rsid w:val="182749F4"/>
    <w:rsid w:val="18463A42"/>
    <w:rsid w:val="185C1F79"/>
    <w:rsid w:val="187671CC"/>
    <w:rsid w:val="187FC10B"/>
    <w:rsid w:val="189D8B54"/>
    <w:rsid w:val="18A456DB"/>
    <w:rsid w:val="18A6C10B"/>
    <w:rsid w:val="18A78E7E"/>
    <w:rsid w:val="18B110E8"/>
    <w:rsid w:val="18B1B850"/>
    <w:rsid w:val="18C4DB91"/>
    <w:rsid w:val="18CD9C87"/>
    <w:rsid w:val="18CF8247"/>
    <w:rsid w:val="18D11386"/>
    <w:rsid w:val="18D6741E"/>
    <w:rsid w:val="18D7258C"/>
    <w:rsid w:val="18DD5A7B"/>
    <w:rsid w:val="18DF6530"/>
    <w:rsid w:val="18E3FD77"/>
    <w:rsid w:val="1903D02F"/>
    <w:rsid w:val="1907A2DE"/>
    <w:rsid w:val="191434CF"/>
    <w:rsid w:val="191727F3"/>
    <w:rsid w:val="192A2E74"/>
    <w:rsid w:val="193E6C71"/>
    <w:rsid w:val="194D085C"/>
    <w:rsid w:val="1953C7C7"/>
    <w:rsid w:val="195B857F"/>
    <w:rsid w:val="195B8A91"/>
    <w:rsid w:val="195D8569"/>
    <w:rsid w:val="197D2BCF"/>
    <w:rsid w:val="19A4EE44"/>
    <w:rsid w:val="19B2B121"/>
    <w:rsid w:val="19B9AC34"/>
    <w:rsid w:val="19D4C88A"/>
    <w:rsid w:val="19E316C5"/>
    <w:rsid w:val="19F4C675"/>
    <w:rsid w:val="19F6EEC1"/>
    <w:rsid w:val="19F7F087"/>
    <w:rsid w:val="19F81144"/>
    <w:rsid w:val="1A24A8D0"/>
    <w:rsid w:val="1A3821DE"/>
    <w:rsid w:val="1A389E7B"/>
    <w:rsid w:val="1A3FD4E3"/>
    <w:rsid w:val="1A401AF4"/>
    <w:rsid w:val="1A4324FD"/>
    <w:rsid w:val="1A4B8B14"/>
    <w:rsid w:val="1A58EA4C"/>
    <w:rsid w:val="1A607A00"/>
    <w:rsid w:val="1A6AC114"/>
    <w:rsid w:val="1A77DFFA"/>
    <w:rsid w:val="1A839525"/>
    <w:rsid w:val="1AABC340"/>
    <w:rsid w:val="1AC58014"/>
    <w:rsid w:val="1AD3E20B"/>
    <w:rsid w:val="1AD703CD"/>
    <w:rsid w:val="1ADBC338"/>
    <w:rsid w:val="1ADD26DF"/>
    <w:rsid w:val="1AF7EB95"/>
    <w:rsid w:val="1B00B57C"/>
    <w:rsid w:val="1B04DC28"/>
    <w:rsid w:val="1B1B7E7F"/>
    <w:rsid w:val="1B22F7AE"/>
    <w:rsid w:val="1B25CEFB"/>
    <w:rsid w:val="1B2A02D2"/>
    <w:rsid w:val="1B365A47"/>
    <w:rsid w:val="1B3B0E5B"/>
    <w:rsid w:val="1B3B6124"/>
    <w:rsid w:val="1B61AACA"/>
    <w:rsid w:val="1B6798E5"/>
    <w:rsid w:val="1B6C5ECB"/>
    <w:rsid w:val="1B71DEF9"/>
    <w:rsid w:val="1B7350D2"/>
    <w:rsid w:val="1B75056A"/>
    <w:rsid w:val="1B79245C"/>
    <w:rsid w:val="1B8060EE"/>
    <w:rsid w:val="1B815448"/>
    <w:rsid w:val="1B8B8AFC"/>
    <w:rsid w:val="1B9517D6"/>
    <w:rsid w:val="1B9F5A05"/>
    <w:rsid w:val="1BA9D384"/>
    <w:rsid w:val="1BB94A61"/>
    <w:rsid w:val="1BBF8A80"/>
    <w:rsid w:val="1BC0AD3A"/>
    <w:rsid w:val="1BEA4F7F"/>
    <w:rsid w:val="1BED6918"/>
    <w:rsid w:val="1BF23501"/>
    <w:rsid w:val="1BFBA49E"/>
    <w:rsid w:val="1C08B448"/>
    <w:rsid w:val="1C119FC2"/>
    <w:rsid w:val="1C194DD5"/>
    <w:rsid w:val="1C289518"/>
    <w:rsid w:val="1C3677A5"/>
    <w:rsid w:val="1C3C1409"/>
    <w:rsid w:val="1C54D2AB"/>
    <w:rsid w:val="1C560711"/>
    <w:rsid w:val="1C603F93"/>
    <w:rsid w:val="1C67C5A2"/>
    <w:rsid w:val="1C68BD11"/>
    <w:rsid w:val="1C6F4E2D"/>
    <w:rsid w:val="1C76678A"/>
    <w:rsid w:val="1C8073E2"/>
    <w:rsid w:val="1C858432"/>
    <w:rsid w:val="1C8F1826"/>
    <w:rsid w:val="1C8F1C43"/>
    <w:rsid w:val="1C9E8AA4"/>
    <w:rsid w:val="1C9EB8EB"/>
    <w:rsid w:val="1CC72089"/>
    <w:rsid w:val="1CCA9306"/>
    <w:rsid w:val="1CD205A4"/>
    <w:rsid w:val="1CDBF4CE"/>
    <w:rsid w:val="1CF266E2"/>
    <w:rsid w:val="1D0F2133"/>
    <w:rsid w:val="1D16BCE5"/>
    <w:rsid w:val="1D1FD8BB"/>
    <w:rsid w:val="1D235637"/>
    <w:rsid w:val="1D3FF7DC"/>
    <w:rsid w:val="1D63F650"/>
    <w:rsid w:val="1D7BC7B6"/>
    <w:rsid w:val="1D88ACCE"/>
    <w:rsid w:val="1DAB1243"/>
    <w:rsid w:val="1DB7487F"/>
    <w:rsid w:val="1DB7C1BB"/>
    <w:rsid w:val="1DBFC92E"/>
    <w:rsid w:val="1DCE1CFA"/>
    <w:rsid w:val="1DCFBCBE"/>
    <w:rsid w:val="1DDE3C4F"/>
    <w:rsid w:val="1DEDDB9E"/>
    <w:rsid w:val="1DEF27E4"/>
    <w:rsid w:val="1DF79AD4"/>
    <w:rsid w:val="1DFB8A57"/>
    <w:rsid w:val="1E078DD8"/>
    <w:rsid w:val="1E22965A"/>
    <w:rsid w:val="1E22D7BC"/>
    <w:rsid w:val="1E2B8396"/>
    <w:rsid w:val="1E39B78B"/>
    <w:rsid w:val="1E66AD32"/>
    <w:rsid w:val="1E72D195"/>
    <w:rsid w:val="1E73A520"/>
    <w:rsid w:val="1E829DC4"/>
    <w:rsid w:val="1E8A1BAA"/>
    <w:rsid w:val="1E8D6D99"/>
    <w:rsid w:val="1E93CE9D"/>
    <w:rsid w:val="1E98D25E"/>
    <w:rsid w:val="1E9E2A94"/>
    <w:rsid w:val="1EAAF194"/>
    <w:rsid w:val="1EB45239"/>
    <w:rsid w:val="1EB801B0"/>
    <w:rsid w:val="1ED6FD2B"/>
    <w:rsid w:val="1ED766C0"/>
    <w:rsid w:val="1EEF028F"/>
    <w:rsid w:val="1EF3D08C"/>
    <w:rsid w:val="1F08C7E4"/>
    <w:rsid w:val="1F1CAD4B"/>
    <w:rsid w:val="1F1FA62E"/>
    <w:rsid w:val="1F20EFAA"/>
    <w:rsid w:val="1F2E2FDF"/>
    <w:rsid w:val="1F2E32F0"/>
    <w:rsid w:val="1F2ED2E4"/>
    <w:rsid w:val="1F5429ED"/>
    <w:rsid w:val="1F6298E2"/>
    <w:rsid w:val="1F81F62B"/>
    <w:rsid w:val="1F974C36"/>
    <w:rsid w:val="1FA7532E"/>
    <w:rsid w:val="1FA9098A"/>
    <w:rsid w:val="1FB52B89"/>
    <w:rsid w:val="1FB82DB7"/>
    <w:rsid w:val="1FB9C9DD"/>
    <w:rsid w:val="1FBD7AD5"/>
    <w:rsid w:val="1FCCAFBD"/>
    <w:rsid w:val="1FD380FB"/>
    <w:rsid w:val="1FEC21C8"/>
    <w:rsid w:val="1FF0B25D"/>
    <w:rsid w:val="20077167"/>
    <w:rsid w:val="202AE1B1"/>
    <w:rsid w:val="202D0053"/>
    <w:rsid w:val="202F9EFE"/>
    <w:rsid w:val="20475C17"/>
    <w:rsid w:val="20684717"/>
    <w:rsid w:val="207AB8AE"/>
    <w:rsid w:val="208808F2"/>
    <w:rsid w:val="208AD2F0"/>
    <w:rsid w:val="208BF385"/>
    <w:rsid w:val="208CBB84"/>
    <w:rsid w:val="208DBBFE"/>
    <w:rsid w:val="2095A52B"/>
    <w:rsid w:val="20A38D71"/>
    <w:rsid w:val="20B6E1C7"/>
    <w:rsid w:val="20B7ED18"/>
    <w:rsid w:val="20BE80AD"/>
    <w:rsid w:val="20BFAA2B"/>
    <w:rsid w:val="20D6AD28"/>
    <w:rsid w:val="20DC87CA"/>
    <w:rsid w:val="20EBB3C8"/>
    <w:rsid w:val="20F97A8A"/>
    <w:rsid w:val="21110E55"/>
    <w:rsid w:val="21224B4A"/>
    <w:rsid w:val="212416BA"/>
    <w:rsid w:val="21338393"/>
    <w:rsid w:val="21362F92"/>
    <w:rsid w:val="213B6235"/>
    <w:rsid w:val="213CC83D"/>
    <w:rsid w:val="21421CEC"/>
    <w:rsid w:val="214EEEBD"/>
    <w:rsid w:val="21549ED7"/>
    <w:rsid w:val="215A371C"/>
    <w:rsid w:val="2166A480"/>
    <w:rsid w:val="216BA4D1"/>
    <w:rsid w:val="2182A1F0"/>
    <w:rsid w:val="219767AF"/>
    <w:rsid w:val="21A5A4CA"/>
    <w:rsid w:val="21A6ACA5"/>
    <w:rsid w:val="21AFB1B3"/>
    <w:rsid w:val="21B4DC9F"/>
    <w:rsid w:val="21C6B212"/>
    <w:rsid w:val="21CFF8B2"/>
    <w:rsid w:val="21E9731A"/>
    <w:rsid w:val="21EB4316"/>
    <w:rsid w:val="21F7A852"/>
    <w:rsid w:val="2205EA93"/>
    <w:rsid w:val="2217ED98"/>
    <w:rsid w:val="221A8B99"/>
    <w:rsid w:val="221B9653"/>
    <w:rsid w:val="221F96AF"/>
    <w:rsid w:val="222556C8"/>
    <w:rsid w:val="2230D81A"/>
    <w:rsid w:val="223A99E5"/>
    <w:rsid w:val="223F7239"/>
    <w:rsid w:val="22671D54"/>
    <w:rsid w:val="227CF287"/>
    <w:rsid w:val="228A00DC"/>
    <w:rsid w:val="229632FD"/>
    <w:rsid w:val="229FF2D6"/>
    <w:rsid w:val="22B10A13"/>
    <w:rsid w:val="230D839C"/>
    <w:rsid w:val="23268E95"/>
    <w:rsid w:val="23269064"/>
    <w:rsid w:val="232DA300"/>
    <w:rsid w:val="2331DFDF"/>
    <w:rsid w:val="233FB8C1"/>
    <w:rsid w:val="2360B6B5"/>
    <w:rsid w:val="23628273"/>
    <w:rsid w:val="23743815"/>
    <w:rsid w:val="237492FD"/>
    <w:rsid w:val="2379821F"/>
    <w:rsid w:val="23806C10"/>
    <w:rsid w:val="23964223"/>
    <w:rsid w:val="23993113"/>
    <w:rsid w:val="23AD9D45"/>
    <w:rsid w:val="23AEDA08"/>
    <w:rsid w:val="23B4235A"/>
    <w:rsid w:val="23C67FE1"/>
    <w:rsid w:val="23CED6F3"/>
    <w:rsid w:val="23D2DD5B"/>
    <w:rsid w:val="23F21F7F"/>
    <w:rsid w:val="241321FF"/>
    <w:rsid w:val="2446B1B0"/>
    <w:rsid w:val="2449F6B2"/>
    <w:rsid w:val="245288FE"/>
    <w:rsid w:val="246AD218"/>
    <w:rsid w:val="246D3A40"/>
    <w:rsid w:val="2476E5F7"/>
    <w:rsid w:val="249172B0"/>
    <w:rsid w:val="24950A9F"/>
    <w:rsid w:val="249BE45D"/>
    <w:rsid w:val="24A3D82B"/>
    <w:rsid w:val="24A5D2D7"/>
    <w:rsid w:val="24A7A023"/>
    <w:rsid w:val="24D87E44"/>
    <w:rsid w:val="24DFA664"/>
    <w:rsid w:val="24E55574"/>
    <w:rsid w:val="24F8E1C2"/>
    <w:rsid w:val="250B8880"/>
    <w:rsid w:val="25134550"/>
    <w:rsid w:val="253C2D60"/>
    <w:rsid w:val="255A0034"/>
    <w:rsid w:val="25981EAF"/>
    <w:rsid w:val="25ACF122"/>
    <w:rsid w:val="25D5B394"/>
    <w:rsid w:val="25DB4975"/>
    <w:rsid w:val="25E04378"/>
    <w:rsid w:val="25FA39C9"/>
    <w:rsid w:val="2610279B"/>
    <w:rsid w:val="2610C588"/>
    <w:rsid w:val="262D7736"/>
    <w:rsid w:val="262FF879"/>
    <w:rsid w:val="263E0CBC"/>
    <w:rsid w:val="2669DA95"/>
    <w:rsid w:val="266F1FDF"/>
    <w:rsid w:val="2676A8D5"/>
    <w:rsid w:val="2678BDD0"/>
    <w:rsid w:val="26805F80"/>
    <w:rsid w:val="2682A1D9"/>
    <w:rsid w:val="269A2335"/>
    <w:rsid w:val="26B29248"/>
    <w:rsid w:val="26B2A46A"/>
    <w:rsid w:val="26C3277D"/>
    <w:rsid w:val="270F4EB2"/>
    <w:rsid w:val="2713A178"/>
    <w:rsid w:val="271666B7"/>
    <w:rsid w:val="2719B734"/>
    <w:rsid w:val="273A8C19"/>
    <w:rsid w:val="273BB946"/>
    <w:rsid w:val="274F75D2"/>
    <w:rsid w:val="276E5A3F"/>
    <w:rsid w:val="276EE7A0"/>
    <w:rsid w:val="277694C3"/>
    <w:rsid w:val="277A6842"/>
    <w:rsid w:val="2789FBD7"/>
    <w:rsid w:val="27AE956E"/>
    <w:rsid w:val="27AFAD2F"/>
    <w:rsid w:val="27B84BFA"/>
    <w:rsid w:val="27C5CAF9"/>
    <w:rsid w:val="27DF9FA8"/>
    <w:rsid w:val="2811421A"/>
    <w:rsid w:val="2841D813"/>
    <w:rsid w:val="2850AAB5"/>
    <w:rsid w:val="2852EF7C"/>
    <w:rsid w:val="2856B1E7"/>
    <w:rsid w:val="285C03BA"/>
    <w:rsid w:val="285DBF6D"/>
    <w:rsid w:val="2866FF53"/>
    <w:rsid w:val="286A41FA"/>
    <w:rsid w:val="286B7293"/>
    <w:rsid w:val="28755BDD"/>
    <w:rsid w:val="288057E2"/>
    <w:rsid w:val="2884F407"/>
    <w:rsid w:val="28853E4F"/>
    <w:rsid w:val="28C591DD"/>
    <w:rsid w:val="28EEDB3D"/>
    <w:rsid w:val="29016EB4"/>
    <w:rsid w:val="291649D6"/>
    <w:rsid w:val="291C147D"/>
    <w:rsid w:val="293EB8C9"/>
    <w:rsid w:val="295325E1"/>
    <w:rsid w:val="295E4A0A"/>
    <w:rsid w:val="296254C7"/>
    <w:rsid w:val="29755EA6"/>
    <w:rsid w:val="297B1CCC"/>
    <w:rsid w:val="298D2905"/>
    <w:rsid w:val="299BCDA0"/>
    <w:rsid w:val="29A6383A"/>
    <w:rsid w:val="29AF6474"/>
    <w:rsid w:val="29AFCE61"/>
    <w:rsid w:val="29BD4F4A"/>
    <w:rsid w:val="29C26018"/>
    <w:rsid w:val="29E6E4D8"/>
    <w:rsid w:val="29EB40AC"/>
    <w:rsid w:val="29FB654B"/>
    <w:rsid w:val="2A2386C7"/>
    <w:rsid w:val="2A49764E"/>
    <w:rsid w:val="2A718341"/>
    <w:rsid w:val="2A76A402"/>
    <w:rsid w:val="2A89BBAF"/>
    <w:rsid w:val="2A91441F"/>
    <w:rsid w:val="2AA5C2A8"/>
    <w:rsid w:val="2AA5FB01"/>
    <w:rsid w:val="2ACCC7C0"/>
    <w:rsid w:val="2ACDAAEC"/>
    <w:rsid w:val="2AD6BFA5"/>
    <w:rsid w:val="2AF39415"/>
    <w:rsid w:val="2B089656"/>
    <w:rsid w:val="2B2153B8"/>
    <w:rsid w:val="2B28A2D1"/>
    <w:rsid w:val="2B2D00E6"/>
    <w:rsid w:val="2B2DCAFA"/>
    <w:rsid w:val="2B2F6030"/>
    <w:rsid w:val="2B35056D"/>
    <w:rsid w:val="2B395F39"/>
    <w:rsid w:val="2B437AF7"/>
    <w:rsid w:val="2B5865DB"/>
    <w:rsid w:val="2B6B62E7"/>
    <w:rsid w:val="2B6BF8B1"/>
    <w:rsid w:val="2B6D2D9E"/>
    <w:rsid w:val="2B772D03"/>
    <w:rsid w:val="2B7BE697"/>
    <w:rsid w:val="2B7D2EA6"/>
    <w:rsid w:val="2B7DC634"/>
    <w:rsid w:val="2B904F0F"/>
    <w:rsid w:val="2B9735AC"/>
    <w:rsid w:val="2B98C9F0"/>
    <w:rsid w:val="2B99225D"/>
    <w:rsid w:val="2BC44DE6"/>
    <w:rsid w:val="2BD2581C"/>
    <w:rsid w:val="2BDBEA60"/>
    <w:rsid w:val="2BDD0F3E"/>
    <w:rsid w:val="2BF2917C"/>
    <w:rsid w:val="2C1619DC"/>
    <w:rsid w:val="2C1965D8"/>
    <w:rsid w:val="2C69A129"/>
    <w:rsid w:val="2C759443"/>
    <w:rsid w:val="2C7AB78B"/>
    <w:rsid w:val="2C85D636"/>
    <w:rsid w:val="2C92FC19"/>
    <w:rsid w:val="2C96FC45"/>
    <w:rsid w:val="2C9ED0EE"/>
    <w:rsid w:val="2CA3A1DE"/>
    <w:rsid w:val="2CA8E57E"/>
    <w:rsid w:val="2CACC1E5"/>
    <w:rsid w:val="2CB4DCB5"/>
    <w:rsid w:val="2CB65D8B"/>
    <w:rsid w:val="2CCFEDA0"/>
    <w:rsid w:val="2CD5F4C4"/>
    <w:rsid w:val="2CE10305"/>
    <w:rsid w:val="2CE19061"/>
    <w:rsid w:val="2CE1A213"/>
    <w:rsid w:val="2CFD12ED"/>
    <w:rsid w:val="2D08E278"/>
    <w:rsid w:val="2D0EFB95"/>
    <w:rsid w:val="2D2470A5"/>
    <w:rsid w:val="2D320185"/>
    <w:rsid w:val="2D401359"/>
    <w:rsid w:val="2D4700A8"/>
    <w:rsid w:val="2D540474"/>
    <w:rsid w:val="2D558847"/>
    <w:rsid w:val="2D6C3989"/>
    <w:rsid w:val="2D6E5C22"/>
    <w:rsid w:val="2D787D80"/>
    <w:rsid w:val="2D82D97E"/>
    <w:rsid w:val="2D88F704"/>
    <w:rsid w:val="2D8A5175"/>
    <w:rsid w:val="2D8D2528"/>
    <w:rsid w:val="2D8DA730"/>
    <w:rsid w:val="2D8E61DD"/>
    <w:rsid w:val="2D9531D3"/>
    <w:rsid w:val="2DA50DC2"/>
    <w:rsid w:val="2DBCE857"/>
    <w:rsid w:val="2DBF6338"/>
    <w:rsid w:val="2DC0A907"/>
    <w:rsid w:val="2DC144F1"/>
    <w:rsid w:val="2DDCBE45"/>
    <w:rsid w:val="2DDEBCEF"/>
    <w:rsid w:val="2E049FE0"/>
    <w:rsid w:val="2E0A0B2C"/>
    <w:rsid w:val="2E0AD02F"/>
    <w:rsid w:val="2E1402B9"/>
    <w:rsid w:val="2E1ACBFA"/>
    <w:rsid w:val="2E355F4B"/>
    <w:rsid w:val="2E7FB4E4"/>
    <w:rsid w:val="2E8096E5"/>
    <w:rsid w:val="2E863DDF"/>
    <w:rsid w:val="2E876231"/>
    <w:rsid w:val="2E8EC8CE"/>
    <w:rsid w:val="2E90C06D"/>
    <w:rsid w:val="2E9D92EE"/>
    <w:rsid w:val="2EB6991D"/>
    <w:rsid w:val="2EB796D1"/>
    <w:rsid w:val="2ECB453E"/>
    <w:rsid w:val="2ED14C7E"/>
    <w:rsid w:val="2EDAED0C"/>
    <w:rsid w:val="2EEEBC66"/>
    <w:rsid w:val="2EF50C17"/>
    <w:rsid w:val="2EF9A74E"/>
    <w:rsid w:val="2F03AC44"/>
    <w:rsid w:val="2F179AB8"/>
    <w:rsid w:val="2F2BE9E0"/>
    <w:rsid w:val="2F44F464"/>
    <w:rsid w:val="2F4891DA"/>
    <w:rsid w:val="2F5B4498"/>
    <w:rsid w:val="2F6E5670"/>
    <w:rsid w:val="2F87F3B2"/>
    <w:rsid w:val="2FABDD99"/>
    <w:rsid w:val="2FAD3033"/>
    <w:rsid w:val="2FBA943F"/>
    <w:rsid w:val="2FBC40C7"/>
    <w:rsid w:val="2FC1A4B0"/>
    <w:rsid w:val="2FCFA6AD"/>
    <w:rsid w:val="2FD3551A"/>
    <w:rsid w:val="2FDA66E7"/>
    <w:rsid w:val="2FEFDC1C"/>
    <w:rsid w:val="2FFCF57B"/>
    <w:rsid w:val="301E641E"/>
    <w:rsid w:val="303E7D5B"/>
    <w:rsid w:val="304E5511"/>
    <w:rsid w:val="304F7FB9"/>
    <w:rsid w:val="305EA7AD"/>
    <w:rsid w:val="307434B3"/>
    <w:rsid w:val="30786B8A"/>
    <w:rsid w:val="309F7CA5"/>
    <w:rsid w:val="30AD0840"/>
    <w:rsid w:val="30AD6A46"/>
    <w:rsid w:val="30AF8F63"/>
    <w:rsid w:val="30CC6F6E"/>
    <w:rsid w:val="30CF6D35"/>
    <w:rsid w:val="30DBD119"/>
    <w:rsid w:val="30EA2A81"/>
    <w:rsid w:val="30FE10B2"/>
    <w:rsid w:val="310552C4"/>
    <w:rsid w:val="3110343B"/>
    <w:rsid w:val="31196BCD"/>
    <w:rsid w:val="31222409"/>
    <w:rsid w:val="312E0482"/>
    <w:rsid w:val="3141FE1A"/>
    <w:rsid w:val="314FDF41"/>
    <w:rsid w:val="316DD9D1"/>
    <w:rsid w:val="3184A8B4"/>
    <w:rsid w:val="31959B2E"/>
    <w:rsid w:val="31AD39C8"/>
    <w:rsid w:val="31AE7F02"/>
    <w:rsid w:val="31C0BCE6"/>
    <w:rsid w:val="31C2E73F"/>
    <w:rsid w:val="31CF2EC3"/>
    <w:rsid w:val="31D7EAA4"/>
    <w:rsid w:val="31DDAB93"/>
    <w:rsid w:val="31F7FBE3"/>
    <w:rsid w:val="31FACD58"/>
    <w:rsid w:val="31FE0E05"/>
    <w:rsid w:val="31FF53F3"/>
    <w:rsid w:val="321A7AC6"/>
    <w:rsid w:val="32340867"/>
    <w:rsid w:val="323DA7FF"/>
    <w:rsid w:val="3245CF0F"/>
    <w:rsid w:val="325B7808"/>
    <w:rsid w:val="327967C0"/>
    <w:rsid w:val="327AD55D"/>
    <w:rsid w:val="327D74F5"/>
    <w:rsid w:val="32BAAAA1"/>
    <w:rsid w:val="32C4E3F9"/>
    <w:rsid w:val="32C781FA"/>
    <w:rsid w:val="32C9D4E3"/>
    <w:rsid w:val="32CF31E2"/>
    <w:rsid w:val="32D2DCAB"/>
    <w:rsid w:val="32DE24BF"/>
    <w:rsid w:val="32E060D2"/>
    <w:rsid w:val="32E1E0B7"/>
    <w:rsid w:val="32FE41BB"/>
    <w:rsid w:val="33064A14"/>
    <w:rsid w:val="331C700A"/>
    <w:rsid w:val="3333AF4E"/>
    <w:rsid w:val="3347ADBF"/>
    <w:rsid w:val="334C0552"/>
    <w:rsid w:val="33649D1F"/>
    <w:rsid w:val="33A5F105"/>
    <w:rsid w:val="33B1ADBF"/>
    <w:rsid w:val="33CAECF3"/>
    <w:rsid w:val="33D0BF7F"/>
    <w:rsid w:val="33D6676E"/>
    <w:rsid w:val="33D71D67"/>
    <w:rsid w:val="33D8FC23"/>
    <w:rsid w:val="33F25CD1"/>
    <w:rsid w:val="33F87630"/>
    <w:rsid w:val="33FD5EDD"/>
    <w:rsid w:val="3401D272"/>
    <w:rsid w:val="3407D7BD"/>
    <w:rsid w:val="3409824E"/>
    <w:rsid w:val="34240A60"/>
    <w:rsid w:val="3425C736"/>
    <w:rsid w:val="3438576F"/>
    <w:rsid w:val="343C7481"/>
    <w:rsid w:val="3477B3D0"/>
    <w:rsid w:val="34784DAD"/>
    <w:rsid w:val="348836F3"/>
    <w:rsid w:val="3499086D"/>
    <w:rsid w:val="34A21A75"/>
    <w:rsid w:val="34A8DE11"/>
    <w:rsid w:val="34AD7711"/>
    <w:rsid w:val="34BFEE9A"/>
    <w:rsid w:val="34CEC519"/>
    <w:rsid w:val="34D6B591"/>
    <w:rsid w:val="34ED30F1"/>
    <w:rsid w:val="351DCC58"/>
    <w:rsid w:val="3525E122"/>
    <w:rsid w:val="3529A63D"/>
    <w:rsid w:val="352F49B0"/>
    <w:rsid w:val="354BFB0B"/>
    <w:rsid w:val="355E0AA2"/>
    <w:rsid w:val="356B82B1"/>
    <w:rsid w:val="3574C540"/>
    <w:rsid w:val="3574C785"/>
    <w:rsid w:val="357FFD28"/>
    <w:rsid w:val="357FFD6C"/>
    <w:rsid w:val="358EFB98"/>
    <w:rsid w:val="35A97A23"/>
    <w:rsid w:val="35A97C6C"/>
    <w:rsid w:val="35AC463E"/>
    <w:rsid w:val="35D1903D"/>
    <w:rsid w:val="35D7DDC9"/>
    <w:rsid w:val="35E8D1F6"/>
    <w:rsid w:val="36080FEC"/>
    <w:rsid w:val="36083991"/>
    <w:rsid w:val="36101ED5"/>
    <w:rsid w:val="3619E70B"/>
    <w:rsid w:val="361B1F1D"/>
    <w:rsid w:val="36367697"/>
    <w:rsid w:val="3645F79A"/>
    <w:rsid w:val="365A0291"/>
    <w:rsid w:val="367C4276"/>
    <w:rsid w:val="3688D9A6"/>
    <w:rsid w:val="368F7C76"/>
    <w:rsid w:val="369348CE"/>
    <w:rsid w:val="3695EB44"/>
    <w:rsid w:val="369FBCC6"/>
    <w:rsid w:val="36A598E0"/>
    <w:rsid w:val="36ACFBBE"/>
    <w:rsid w:val="36B4B691"/>
    <w:rsid w:val="36BF6EE0"/>
    <w:rsid w:val="36C0E50B"/>
    <w:rsid w:val="36C56A31"/>
    <w:rsid w:val="36D65723"/>
    <w:rsid w:val="36DC8397"/>
    <w:rsid w:val="36F35ED6"/>
    <w:rsid w:val="36F595CC"/>
    <w:rsid w:val="36FB1BA0"/>
    <w:rsid w:val="36FEB70F"/>
    <w:rsid w:val="3706BAD4"/>
    <w:rsid w:val="371CABCA"/>
    <w:rsid w:val="372231CB"/>
    <w:rsid w:val="3729B823"/>
    <w:rsid w:val="372BAFEC"/>
    <w:rsid w:val="37304D44"/>
    <w:rsid w:val="37350DE7"/>
    <w:rsid w:val="373BA3BE"/>
    <w:rsid w:val="375FC1F4"/>
    <w:rsid w:val="375FDE3F"/>
    <w:rsid w:val="37649541"/>
    <w:rsid w:val="376BE79C"/>
    <w:rsid w:val="37748BF8"/>
    <w:rsid w:val="3783AFA3"/>
    <w:rsid w:val="378A9734"/>
    <w:rsid w:val="37939ED1"/>
    <w:rsid w:val="379DDAD0"/>
    <w:rsid w:val="37B06ABD"/>
    <w:rsid w:val="37C00C89"/>
    <w:rsid w:val="37C03332"/>
    <w:rsid w:val="37C09F4A"/>
    <w:rsid w:val="37C45D00"/>
    <w:rsid w:val="37CCB7B3"/>
    <w:rsid w:val="37D6B3C0"/>
    <w:rsid w:val="37DCBDC3"/>
    <w:rsid w:val="37F1BF29"/>
    <w:rsid w:val="37F3AD4A"/>
    <w:rsid w:val="37F4E77B"/>
    <w:rsid w:val="380018A4"/>
    <w:rsid w:val="3820DA1F"/>
    <w:rsid w:val="38285FB9"/>
    <w:rsid w:val="382A25A5"/>
    <w:rsid w:val="382B48D3"/>
    <w:rsid w:val="383D0487"/>
    <w:rsid w:val="384064F9"/>
    <w:rsid w:val="3847A485"/>
    <w:rsid w:val="385F5B74"/>
    <w:rsid w:val="385FB583"/>
    <w:rsid w:val="386317E7"/>
    <w:rsid w:val="38767393"/>
    <w:rsid w:val="389676BC"/>
    <w:rsid w:val="389D75F6"/>
    <w:rsid w:val="389F2E7E"/>
    <w:rsid w:val="38BAE949"/>
    <w:rsid w:val="38BB159F"/>
    <w:rsid w:val="38D0DE48"/>
    <w:rsid w:val="38E38442"/>
    <w:rsid w:val="38EC379F"/>
    <w:rsid w:val="38FAA1E4"/>
    <w:rsid w:val="3903E844"/>
    <w:rsid w:val="390AA575"/>
    <w:rsid w:val="39116F7E"/>
    <w:rsid w:val="39129867"/>
    <w:rsid w:val="391788EB"/>
    <w:rsid w:val="3933B4F7"/>
    <w:rsid w:val="393F2109"/>
    <w:rsid w:val="3942DB36"/>
    <w:rsid w:val="3943D136"/>
    <w:rsid w:val="3964593E"/>
    <w:rsid w:val="3979027E"/>
    <w:rsid w:val="397CE85F"/>
    <w:rsid w:val="399E17AD"/>
    <w:rsid w:val="39A38526"/>
    <w:rsid w:val="39B2F766"/>
    <w:rsid w:val="39D187D6"/>
    <w:rsid w:val="39D25330"/>
    <w:rsid w:val="39D5D2DD"/>
    <w:rsid w:val="39E06DF8"/>
    <w:rsid w:val="39FFED2D"/>
    <w:rsid w:val="3A134714"/>
    <w:rsid w:val="3A1DCA35"/>
    <w:rsid w:val="3A244D95"/>
    <w:rsid w:val="3A2F9187"/>
    <w:rsid w:val="3A3AFEDF"/>
    <w:rsid w:val="3A4F58AA"/>
    <w:rsid w:val="3A56E600"/>
    <w:rsid w:val="3A6BF082"/>
    <w:rsid w:val="3A75043B"/>
    <w:rsid w:val="3A8D3496"/>
    <w:rsid w:val="3A90DAD2"/>
    <w:rsid w:val="3AA675D6"/>
    <w:rsid w:val="3AA89FBE"/>
    <w:rsid w:val="3AB464CC"/>
    <w:rsid w:val="3AB76240"/>
    <w:rsid w:val="3ACA6FDD"/>
    <w:rsid w:val="3AD59FF8"/>
    <w:rsid w:val="3AD98D36"/>
    <w:rsid w:val="3ADFA197"/>
    <w:rsid w:val="3AEA383C"/>
    <w:rsid w:val="3AEB106E"/>
    <w:rsid w:val="3AED6C11"/>
    <w:rsid w:val="3AF0B264"/>
    <w:rsid w:val="3B034EBC"/>
    <w:rsid w:val="3B060255"/>
    <w:rsid w:val="3B07E73D"/>
    <w:rsid w:val="3B096974"/>
    <w:rsid w:val="3B09CD81"/>
    <w:rsid w:val="3B1AE335"/>
    <w:rsid w:val="3B23942B"/>
    <w:rsid w:val="3B24B827"/>
    <w:rsid w:val="3B3EC5D9"/>
    <w:rsid w:val="3B43A7C8"/>
    <w:rsid w:val="3B470D6E"/>
    <w:rsid w:val="3B473681"/>
    <w:rsid w:val="3B6BB510"/>
    <w:rsid w:val="3B75719A"/>
    <w:rsid w:val="3B773A98"/>
    <w:rsid w:val="3B7AFC22"/>
    <w:rsid w:val="3B8ED11D"/>
    <w:rsid w:val="3B911B30"/>
    <w:rsid w:val="3BAEA73B"/>
    <w:rsid w:val="3BB3492B"/>
    <w:rsid w:val="3BB6A937"/>
    <w:rsid w:val="3BC740E3"/>
    <w:rsid w:val="3BCB464E"/>
    <w:rsid w:val="3BE48A45"/>
    <w:rsid w:val="3BEB943F"/>
    <w:rsid w:val="3C087F0A"/>
    <w:rsid w:val="3C0BABED"/>
    <w:rsid w:val="3C0CFC46"/>
    <w:rsid w:val="3C12CE2F"/>
    <w:rsid w:val="3C133142"/>
    <w:rsid w:val="3C1676F7"/>
    <w:rsid w:val="3C1CD068"/>
    <w:rsid w:val="3C222EEF"/>
    <w:rsid w:val="3C5B83AD"/>
    <w:rsid w:val="3C6D17FA"/>
    <w:rsid w:val="3C7B71F8"/>
    <w:rsid w:val="3C80350B"/>
    <w:rsid w:val="3C823584"/>
    <w:rsid w:val="3C954FCD"/>
    <w:rsid w:val="3C968A57"/>
    <w:rsid w:val="3CDA963A"/>
    <w:rsid w:val="3CDE58FD"/>
    <w:rsid w:val="3CE4D95C"/>
    <w:rsid w:val="3D05E295"/>
    <w:rsid w:val="3D215EDD"/>
    <w:rsid w:val="3D2D7994"/>
    <w:rsid w:val="3D33C1A5"/>
    <w:rsid w:val="3D34B822"/>
    <w:rsid w:val="3D4A7A1A"/>
    <w:rsid w:val="3D55AADF"/>
    <w:rsid w:val="3D5F8C4E"/>
    <w:rsid w:val="3D7E2F97"/>
    <w:rsid w:val="3D880440"/>
    <w:rsid w:val="3D98FFAD"/>
    <w:rsid w:val="3DA2F35F"/>
    <w:rsid w:val="3DA44F6B"/>
    <w:rsid w:val="3DAE9E90"/>
    <w:rsid w:val="3DBB1E4E"/>
    <w:rsid w:val="3DBFA10D"/>
    <w:rsid w:val="3DE46D69"/>
    <w:rsid w:val="3DE9F49A"/>
    <w:rsid w:val="3DF969CF"/>
    <w:rsid w:val="3DFC3A74"/>
    <w:rsid w:val="3DFFE3BB"/>
    <w:rsid w:val="3E104EF4"/>
    <w:rsid w:val="3E1D0CEF"/>
    <w:rsid w:val="3E5307B6"/>
    <w:rsid w:val="3E5E0682"/>
    <w:rsid w:val="3E67A0F6"/>
    <w:rsid w:val="3E6A82E4"/>
    <w:rsid w:val="3E76669B"/>
    <w:rsid w:val="3E88583E"/>
    <w:rsid w:val="3EB49F90"/>
    <w:rsid w:val="3EB72BF2"/>
    <w:rsid w:val="3EBBD790"/>
    <w:rsid w:val="3EC9A404"/>
    <w:rsid w:val="3EF96C5D"/>
    <w:rsid w:val="3F136348"/>
    <w:rsid w:val="3F16E253"/>
    <w:rsid w:val="3F37CB96"/>
    <w:rsid w:val="3F470501"/>
    <w:rsid w:val="3F600457"/>
    <w:rsid w:val="3F612220"/>
    <w:rsid w:val="3F72121C"/>
    <w:rsid w:val="3F85D9D7"/>
    <w:rsid w:val="3F927DEB"/>
    <w:rsid w:val="3F92A796"/>
    <w:rsid w:val="3F953A30"/>
    <w:rsid w:val="3F980AD5"/>
    <w:rsid w:val="3FB312BA"/>
    <w:rsid w:val="3FB334E4"/>
    <w:rsid w:val="3FC79378"/>
    <w:rsid w:val="3FD94CA3"/>
    <w:rsid w:val="3FE5CA77"/>
    <w:rsid w:val="3FE681E6"/>
    <w:rsid w:val="3FE8BF62"/>
    <w:rsid w:val="4009FC5F"/>
    <w:rsid w:val="4020E260"/>
    <w:rsid w:val="40219679"/>
    <w:rsid w:val="403DB1E9"/>
    <w:rsid w:val="407637D4"/>
    <w:rsid w:val="407BCC94"/>
    <w:rsid w:val="40878430"/>
    <w:rsid w:val="408B39FC"/>
    <w:rsid w:val="408C6B8C"/>
    <w:rsid w:val="408CB750"/>
    <w:rsid w:val="408D4BA1"/>
    <w:rsid w:val="408DD7E5"/>
    <w:rsid w:val="40918A7E"/>
    <w:rsid w:val="409BA9F9"/>
    <w:rsid w:val="40B484C3"/>
    <w:rsid w:val="40DBF02D"/>
    <w:rsid w:val="40DD3BD7"/>
    <w:rsid w:val="40E47E5F"/>
    <w:rsid w:val="40FD0429"/>
    <w:rsid w:val="4108EFBE"/>
    <w:rsid w:val="41179D30"/>
    <w:rsid w:val="4131B46A"/>
    <w:rsid w:val="4141B06C"/>
    <w:rsid w:val="41597E9C"/>
    <w:rsid w:val="4170FC5C"/>
    <w:rsid w:val="41AA0D23"/>
    <w:rsid w:val="41B7D1A8"/>
    <w:rsid w:val="41CFA9EB"/>
    <w:rsid w:val="41EB3BCD"/>
    <w:rsid w:val="41F09253"/>
    <w:rsid w:val="41FBE06C"/>
    <w:rsid w:val="42051D92"/>
    <w:rsid w:val="4205FAE5"/>
    <w:rsid w:val="422DAAD0"/>
    <w:rsid w:val="42310988"/>
    <w:rsid w:val="42498277"/>
    <w:rsid w:val="4253CBC9"/>
    <w:rsid w:val="4253FD58"/>
    <w:rsid w:val="42575A85"/>
    <w:rsid w:val="42637F7E"/>
    <w:rsid w:val="4270D9EE"/>
    <w:rsid w:val="427253AD"/>
    <w:rsid w:val="42749DC0"/>
    <w:rsid w:val="42AEE91E"/>
    <w:rsid w:val="42B36A0C"/>
    <w:rsid w:val="42C7D3BD"/>
    <w:rsid w:val="42CBEE15"/>
    <w:rsid w:val="42CE72B5"/>
    <w:rsid w:val="42D1E736"/>
    <w:rsid w:val="42D63260"/>
    <w:rsid w:val="42DDA3AD"/>
    <w:rsid w:val="42E6034F"/>
    <w:rsid w:val="42E6A85C"/>
    <w:rsid w:val="42F04EF3"/>
    <w:rsid w:val="42F0E734"/>
    <w:rsid w:val="430A8A63"/>
    <w:rsid w:val="430D59E0"/>
    <w:rsid w:val="431CDEF5"/>
    <w:rsid w:val="4325F51A"/>
    <w:rsid w:val="433177A5"/>
    <w:rsid w:val="43638CC6"/>
    <w:rsid w:val="4366C2DE"/>
    <w:rsid w:val="43672CC4"/>
    <w:rsid w:val="43841BE8"/>
    <w:rsid w:val="4388C7A2"/>
    <w:rsid w:val="43A624FB"/>
    <w:rsid w:val="43B3A76A"/>
    <w:rsid w:val="43B4650E"/>
    <w:rsid w:val="43BAF496"/>
    <w:rsid w:val="43C3C374"/>
    <w:rsid w:val="43CAFAB7"/>
    <w:rsid w:val="43D3363E"/>
    <w:rsid w:val="43D673CD"/>
    <w:rsid w:val="43D72680"/>
    <w:rsid w:val="441BB4B1"/>
    <w:rsid w:val="44220701"/>
    <w:rsid w:val="4429245D"/>
    <w:rsid w:val="448B92B8"/>
    <w:rsid w:val="44A951CB"/>
    <w:rsid w:val="44A9EECA"/>
    <w:rsid w:val="44BDC619"/>
    <w:rsid w:val="44C42BD8"/>
    <w:rsid w:val="44C955DC"/>
    <w:rsid w:val="44D4E81A"/>
    <w:rsid w:val="44D8295A"/>
    <w:rsid w:val="44E0BD3D"/>
    <w:rsid w:val="44E2A7D5"/>
    <w:rsid w:val="44EF027A"/>
    <w:rsid w:val="450E94CC"/>
    <w:rsid w:val="4511BD65"/>
    <w:rsid w:val="45128DBA"/>
    <w:rsid w:val="451F34EA"/>
    <w:rsid w:val="452144D5"/>
    <w:rsid w:val="45249803"/>
    <w:rsid w:val="45292377"/>
    <w:rsid w:val="4530C87D"/>
    <w:rsid w:val="4568AA4A"/>
    <w:rsid w:val="4582123C"/>
    <w:rsid w:val="458B7723"/>
    <w:rsid w:val="458EFB47"/>
    <w:rsid w:val="45931625"/>
    <w:rsid w:val="459965D6"/>
    <w:rsid w:val="45A472BA"/>
    <w:rsid w:val="45ACB5D5"/>
    <w:rsid w:val="45AF6150"/>
    <w:rsid w:val="45B8E0EC"/>
    <w:rsid w:val="45BE6895"/>
    <w:rsid w:val="45C1F2DE"/>
    <w:rsid w:val="45D3733D"/>
    <w:rsid w:val="45D574F5"/>
    <w:rsid w:val="45EA32F7"/>
    <w:rsid w:val="45F48E7B"/>
    <w:rsid w:val="46047BB4"/>
    <w:rsid w:val="46121BA5"/>
    <w:rsid w:val="46146F31"/>
    <w:rsid w:val="461BE5DD"/>
    <w:rsid w:val="462721D5"/>
    <w:rsid w:val="46385769"/>
    <w:rsid w:val="464960CA"/>
    <w:rsid w:val="46550BFB"/>
    <w:rsid w:val="4663AC28"/>
    <w:rsid w:val="4669F8C2"/>
    <w:rsid w:val="467CD485"/>
    <w:rsid w:val="46824C2F"/>
    <w:rsid w:val="46826ACD"/>
    <w:rsid w:val="46970FD7"/>
    <w:rsid w:val="46A4F448"/>
    <w:rsid w:val="46ADEE8F"/>
    <w:rsid w:val="46B8D2E5"/>
    <w:rsid w:val="46BBBCAA"/>
    <w:rsid w:val="46C4F3D8"/>
    <w:rsid w:val="46D02E4C"/>
    <w:rsid w:val="46D51AD7"/>
    <w:rsid w:val="46D8A1BF"/>
    <w:rsid w:val="47034269"/>
    <w:rsid w:val="47038FB4"/>
    <w:rsid w:val="471D76DC"/>
    <w:rsid w:val="47241A19"/>
    <w:rsid w:val="4739DF1D"/>
    <w:rsid w:val="473B6E9F"/>
    <w:rsid w:val="475E3DE5"/>
    <w:rsid w:val="4777C35F"/>
    <w:rsid w:val="477F4C92"/>
    <w:rsid w:val="478B7E4E"/>
    <w:rsid w:val="479874EF"/>
    <w:rsid w:val="47A04C15"/>
    <w:rsid w:val="47A56834"/>
    <w:rsid w:val="47B04B44"/>
    <w:rsid w:val="47DBB689"/>
    <w:rsid w:val="47DED67A"/>
    <w:rsid w:val="47E03DE0"/>
    <w:rsid w:val="47F335EA"/>
    <w:rsid w:val="4808E424"/>
    <w:rsid w:val="480F8F47"/>
    <w:rsid w:val="4817555A"/>
    <w:rsid w:val="481DDEC1"/>
    <w:rsid w:val="482753C5"/>
    <w:rsid w:val="482C9F8A"/>
    <w:rsid w:val="48409EA2"/>
    <w:rsid w:val="485A98FE"/>
    <w:rsid w:val="4860C439"/>
    <w:rsid w:val="4871FEA0"/>
    <w:rsid w:val="48753D5C"/>
    <w:rsid w:val="488BFE1D"/>
    <w:rsid w:val="48A18EBF"/>
    <w:rsid w:val="48A4D9DA"/>
    <w:rsid w:val="48B7F470"/>
    <w:rsid w:val="48CCFFF1"/>
    <w:rsid w:val="48DF38FD"/>
    <w:rsid w:val="48F4F50C"/>
    <w:rsid w:val="4905DF4B"/>
    <w:rsid w:val="490A93F2"/>
    <w:rsid w:val="49246D14"/>
    <w:rsid w:val="49254A71"/>
    <w:rsid w:val="493E8794"/>
    <w:rsid w:val="49538B13"/>
    <w:rsid w:val="4957A8D2"/>
    <w:rsid w:val="495C84B6"/>
    <w:rsid w:val="495DD76A"/>
    <w:rsid w:val="495F53D7"/>
    <w:rsid w:val="49637307"/>
    <w:rsid w:val="4963CE40"/>
    <w:rsid w:val="49658A58"/>
    <w:rsid w:val="496C818C"/>
    <w:rsid w:val="49780D4F"/>
    <w:rsid w:val="497C0E41"/>
    <w:rsid w:val="49941196"/>
    <w:rsid w:val="49A2CFA6"/>
    <w:rsid w:val="49B1A54F"/>
    <w:rsid w:val="49B325BB"/>
    <w:rsid w:val="49D074BC"/>
    <w:rsid w:val="49E77B53"/>
    <w:rsid w:val="49FCA2B5"/>
    <w:rsid w:val="4A01F353"/>
    <w:rsid w:val="4A045996"/>
    <w:rsid w:val="4A2090A5"/>
    <w:rsid w:val="4A342DE7"/>
    <w:rsid w:val="4A3C7D30"/>
    <w:rsid w:val="4A4064D0"/>
    <w:rsid w:val="4A4DEBE4"/>
    <w:rsid w:val="4A5D307F"/>
    <w:rsid w:val="4A5EC34A"/>
    <w:rsid w:val="4A625D9A"/>
    <w:rsid w:val="4A62CF4F"/>
    <w:rsid w:val="4A6E5A21"/>
    <w:rsid w:val="4B236295"/>
    <w:rsid w:val="4B259CD1"/>
    <w:rsid w:val="4B275C89"/>
    <w:rsid w:val="4B3DC119"/>
    <w:rsid w:val="4B46D078"/>
    <w:rsid w:val="4B5285DD"/>
    <w:rsid w:val="4B6099EC"/>
    <w:rsid w:val="4B65FCE9"/>
    <w:rsid w:val="4B67051A"/>
    <w:rsid w:val="4B79D489"/>
    <w:rsid w:val="4B80BB50"/>
    <w:rsid w:val="4BA31CCB"/>
    <w:rsid w:val="4BAB7614"/>
    <w:rsid w:val="4BAFF2D5"/>
    <w:rsid w:val="4BB50C8B"/>
    <w:rsid w:val="4BC3D99A"/>
    <w:rsid w:val="4BCFFE48"/>
    <w:rsid w:val="4BD0BF32"/>
    <w:rsid w:val="4BD7FD40"/>
    <w:rsid w:val="4BDF4EA0"/>
    <w:rsid w:val="4BE42A84"/>
    <w:rsid w:val="4BF872E3"/>
    <w:rsid w:val="4BFE9FB0"/>
    <w:rsid w:val="4C09F5CC"/>
    <w:rsid w:val="4C16F3CF"/>
    <w:rsid w:val="4C53A7F5"/>
    <w:rsid w:val="4C63EC49"/>
    <w:rsid w:val="4C6597B6"/>
    <w:rsid w:val="4C981927"/>
    <w:rsid w:val="4C9BA678"/>
    <w:rsid w:val="4CA3FD9E"/>
    <w:rsid w:val="4CA4695C"/>
    <w:rsid w:val="4CB678C2"/>
    <w:rsid w:val="4CBA7E45"/>
    <w:rsid w:val="4CD548A5"/>
    <w:rsid w:val="4CDC7396"/>
    <w:rsid w:val="4CDEDDCA"/>
    <w:rsid w:val="4CE91E6A"/>
    <w:rsid w:val="4CF37610"/>
    <w:rsid w:val="4D1D1D39"/>
    <w:rsid w:val="4D2F5FDF"/>
    <w:rsid w:val="4D3D4F76"/>
    <w:rsid w:val="4D546E8F"/>
    <w:rsid w:val="4D65A6EA"/>
    <w:rsid w:val="4D6BCEA9"/>
    <w:rsid w:val="4D724FF2"/>
    <w:rsid w:val="4D764B89"/>
    <w:rsid w:val="4D7976ED"/>
    <w:rsid w:val="4D8D4D16"/>
    <w:rsid w:val="4D963514"/>
    <w:rsid w:val="4D96D714"/>
    <w:rsid w:val="4D9F919B"/>
    <w:rsid w:val="4DAB64D0"/>
    <w:rsid w:val="4DAC8F55"/>
    <w:rsid w:val="4DEC5B37"/>
    <w:rsid w:val="4DED3AD0"/>
    <w:rsid w:val="4DEF7856"/>
    <w:rsid w:val="4E0B1FB0"/>
    <w:rsid w:val="4E177B1F"/>
    <w:rsid w:val="4E1A621C"/>
    <w:rsid w:val="4E2F0F54"/>
    <w:rsid w:val="4E35014E"/>
    <w:rsid w:val="4E410D0C"/>
    <w:rsid w:val="4E4E5A5C"/>
    <w:rsid w:val="4E535EBA"/>
    <w:rsid w:val="4E664333"/>
    <w:rsid w:val="4E7843F7"/>
    <w:rsid w:val="4E7AB370"/>
    <w:rsid w:val="4E8365D0"/>
    <w:rsid w:val="4E9397E9"/>
    <w:rsid w:val="4E946FEF"/>
    <w:rsid w:val="4E96F8D3"/>
    <w:rsid w:val="4E9B8222"/>
    <w:rsid w:val="4E9F7DC2"/>
    <w:rsid w:val="4EB197A9"/>
    <w:rsid w:val="4EB51CE9"/>
    <w:rsid w:val="4EB5458E"/>
    <w:rsid w:val="4EB6DD60"/>
    <w:rsid w:val="4ECF7068"/>
    <w:rsid w:val="4ED005BD"/>
    <w:rsid w:val="4EF03EF0"/>
    <w:rsid w:val="4EF50C10"/>
    <w:rsid w:val="4F001C50"/>
    <w:rsid w:val="4F121BEA"/>
    <w:rsid w:val="4F16085B"/>
    <w:rsid w:val="4F2888C1"/>
    <w:rsid w:val="4F307647"/>
    <w:rsid w:val="4F322CA3"/>
    <w:rsid w:val="4F41B11E"/>
    <w:rsid w:val="4F41E5F1"/>
    <w:rsid w:val="4F5320C8"/>
    <w:rsid w:val="4F6644F9"/>
    <w:rsid w:val="4F6C5FD5"/>
    <w:rsid w:val="4F6F2A81"/>
    <w:rsid w:val="4F8A0CA4"/>
    <w:rsid w:val="4F9D2DE9"/>
    <w:rsid w:val="4FA6D36E"/>
    <w:rsid w:val="4FB32ABD"/>
    <w:rsid w:val="4FB5E291"/>
    <w:rsid w:val="4FBA9182"/>
    <w:rsid w:val="4FC112AF"/>
    <w:rsid w:val="4FC146E3"/>
    <w:rsid w:val="4FD439A1"/>
    <w:rsid w:val="4FEB4FC5"/>
    <w:rsid w:val="4FF19C4A"/>
    <w:rsid w:val="5005741E"/>
    <w:rsid w:val="50098B3B"/>
    <w:rsid w:val="500A8E6E"/>
    <w:rsid w:val="500C65E6"/>
    <w:rsid w:val="501176A9"/>
    <w:rsid w:val="5013F609"/>
    <w:rsid w:val="50210713"/>
    <w:rsid w:val="50257C44"/>
    <w:rsid w:val="5027A13A"/>
    <w:rsid w:val="502971DC"/>
    <w:rsid w:val="5042A333"/>
    <w:rsid w:val="5042F6D0"/>
    <w:rsid w:val="5054AB45"/>
    <w:rsid w:val="50663C0F"/>
    <w:rsid w:val="50754897"/>
    <w:rsid w:val="5075E211"/>
    <w:rsid w:val="50800EBB"/>
    <w:rsid w:val="5081C966"/>
    <w:rsid w:val="5082651A"/>
    <w:rsid w:val="5092CDBD"/>
    <w:rsid w:val="5096C362"/>
    <w:rsid w:val="50C8479C"/>
    <w:rsid w:val="50D236EC"/>
    <w:rsid w:val="50E224CA"/>
    <w:rsid w:val="50F1A337"/>
    <w:rsid w:val="50F8F7B0"/>
    <w:rsid w:val="51011B14"/>
    <w:rsid w:val="510B89A3"/>
    <w:rsid w:val="511990CB"/>
    <w:rsid w:val="51262ED8"/>
    <w:rsid w:val="51307CA0"/>
    <w:rsid w:val="513D15FB"/>
    <w:rsid w:val="51406DDC"/>
    <w:rsid w:val="5140E10E"/>
    <w:rsid w:val="5141C1C0"/>
    <w:rsid w:val="51508822"/>
    <w:rsid w:val="51513577"/>
    <w:rsid w:val="5162BAB7"/>
    <w:rsid w:val="5162BC4C"/>
    <w:rsid w:val="517346F8"/>
    <w:rsid w:val="517A4B7E"/>
    <w:rsid w:val="517C367F"/>
    <w:rsid w:val="51B38A80"/>
    <w:rsid w:val="51C578BC"/>
    <w:rsid w:val="51C79A6C"/>
    <w:rsid w:val="51D56FF9"/>
    <w:rsid w:val="51DCE092"/>
    <w:rsid w:val="51E06A09"/>
    <w:rsid w:val="51E3DC92"/>
    <w:rsid w:val="51ED0F4A"/>
    <w:rsid w:val="51FA4A18"/>
    <w:rsid w:val="51FADFB6"/>
    <w:rsid w:val="5206D14E"/>
    <w:rsid w:val="520782D8"/>
    <w:rsid w:val="521237B4"/>
    <w:rsid w:val="521D3065"/>
    <w:rsid w:val="523293C3"/>
    <w:rsid w:val="5261BABC"/>
    <w:rsid w:val="52660239"/>
    <w:rsid w:val="526C4AC5"/>
    <w:rsid w:val="5277AF43"/>
    <w:rsid w:val="527A0DB1"/>
    <w:rsid w:val="527CDFBD"/>
    <w:rsid w:val="527DF52B"/>
    <w:rsid w:val="5280C3C3"/>
    <w:rsid w:val="52867FA9"/>
    <w:rsid w:val="52874D89"/>
    <w:rsid w:val="52895FCF"/>
    <w:rsid w:val="5289A8A8"/>
    <w:rsid w:val="52962A08"/>
    <w:rsid w:val="52A1ABDA"/>
    <w:rsid w:val="52A70D52"/>
    <w:rsid w:val="52AF300D"/>
    <w:rsid w:val="52B38E2A"/>
    <w:rsid w:val="52C1AD66"/>
    <w:rsid w:val="53090BB2"/>
    <w:rsid w:val="530EBB75"/>
    <w:rsid w:val="5318CD00"/>
    <w:rsid w:val="53374662"/>
    <w:rsid w:val="53489C74"/>
    <w:rsid w:val="534C071E"/>
    <w:rsid w:val="535DDBD4"/>
    <w:rsid w:val="5363290C"/>
    <w:rsid w:val="5366A7A8"/>
    <w:rsid w:val="53677521"/>
    <w:rsid w:val="5370678E"/>
    <w:rsid w:val="53758D56"/>
    <w:rsid w:val="5386913E"/>
    <w:rsid w:val="538932AD"/>
    <w:rsid w:val="538BB7BD"/>
    <w:rsid w:val="5399A9E8"/>
    <w:rsid w:val="539B1C22"/>
    <w:rsid w:val="53AC057F"/>
    <w:rsid w:val="53B2024A"/>
    <w:rsid w:val="53B2A607"/>
    <w:rsid w:val="53B780D0"/>
    <w:rsid w:val="53C502D3"/>
    <w:rsid w:val="53C8171A"/>
    <w:rsid w:val="53D4475E"/>
    <w:rsid w:val="53D901C7"/>
    <w:rsid w:val="53DBA5CD"/>
    <w:rsid w:val="53E17064"/>
    <w:rsid w:val="53EF3C69"/>
    <w:rsid w:val="53F4F1FE"/>
    <w:rsid w:val="5419C58C"/>
    <w:rsid w:val="54253030"/>
    <w:rsid w:val="5429CC47"/>
    <w:rsid w:val="54303E29"/>
    <w:rsid w:val="5430580C"/>
    <w:rsid w:val="54325143"/>
    <w:rsid w:val="5450B799"/>
    <w:rsid w:val="546B6677"/>
    <w:rsid w:val="54711522"/>
    <w:rsid w:val="547C58F2"/>
    <w:rsid w:val="54932E59"/>
    <w:rsid w:val="54A2D48F"/>
    <w:rsid w:val="54ABC733"/>
    <w:rsid w:val="54B13DEE"/>
    <w:rsid w:val="54C48E09"/>
    <w:rsid w:val="54CF5F64"/>
    <w:rsid w:val="54D3A423"/>
    <w:rsid w:val="54D4F752"/>
    <w:rsid w:val="54DCB25F"/>
    <w:rsid w:val="54E77DF1"/>
    <w:rsid w:val="54E9B110"/>
    <w:rsid w:val="54F7D5B8"/>
    <w:rsid w:val="54FAC7BE"/>
    <w:rsid w:val="55364AA5"/>
    <w:rsid w:val="555671D8"/>
    <w:rsid w:val="558F1113"/>
    <w:rsid w:val="55CE2BE2"/>
    <w:rsid w:val="55DCB035"/>
    <w:rsid w:val="561E5554"/>
    <w:rsid w:val="5623EA10"/>
    <w:rsid w:val="562B6F85"/>
    <w:rsid w:val="56412425"/>
    <w:rsid w:val="56454682"/>
    <w:rsid w:val="564A6BFE"/>
    <w:rsid w:val="5655C60E"/>
    <w:rsid w:val="5677C388"/>
    <w:rsid w:val="5682C9B1"/>
    <w:rsid w:val="56866173"/>
    <w:rsid w:val="568830DB"/>
    <w:rsid w:val="569FCF89"/>
    <w:rsid w:val="56A958E0"/>
    <w:rsid w:val="56B7EAAC"/>
    <w:rsid w:val="56CAF008"/>
    <w:rsid w:val="56E1D68B"/>
    <w:rsid w:val="56EEAC66"/>
    <w:rsid w:val="56F479E8"/>
    <w:rsid w:val="56F748D5"/>
    <w:rsid w:val="56F89E84"/>
    <w:rsid w:val="56FAF71F"/>
    <w:rsid w:val="5700716A"/>
    <w:rsid w:val="5717ADD9"/>
    <w:rsid w:val="571E2E24"/>
    <w:rsid w:val="572732C1"/>
    <w:rsid w:val="57310197"/>
    <w:rsid w:val="57375681"/>
    <w:rsid w:val="573A51FB"/>
    <w:rsid w:val="5745CA5B"/>
    <w:rsid w:val="5759D82F"/>
    <w:rsid w:val="576C10D9"/>
    <w:rsid w:val="57863B52"/>
    <w:rsid w:val="57A02DDC"/>
    <w:rsid w:val="57A06577"/>
    <w:rsid w:val="57A51445"/>
    <w:rsid w:val="57A53508"/>
    <w:rsid w:val="57AB4BC9"/>
    <w:rsid w:val="57B11411"/>
    <w:rsid w:val="57BC3314"/>
    <w:rsid w:val="57BFC357"/>
    <w:rsid w:val="57CC7FFE"/>
    <w:rsid w:val="57D4AD10"/>
    <w:rsid w:val="57DB72E5"/>
    <w:rsid w:val="57F4FF7C"/>
    <w:rsid w:val="57FF3EE9"/>
    <w:rsid w:val="580E7E79"/>
    <w:rsid w:val="580FE5A4"/>
    <w:rsid w:val="5815D03D"/>
    <w:rsid w:val="58170955"/>
    <w:rsid w:val="581F07EE"/>
    <w:rsid w:val="582231D4"/>
    <w:rsid w:val="5823A63F"/>
    <w:rsid w:val="583A9405"/>
    <w:rsid w:val="583B5A31"/>
    <w:rsid w:val="583B9FEA"/>
    <w:rsid w:val="5845A06E"/>
    <w:rsid w:val="584C22B0"/>
    <w:rsid w:val="585DBFA6"/>
    <w:rsid w:val="58948C00"/>
    <w:rsid w:val="589BAACF"/>
    <w:rsid w:val="58AD97F1"/>
    <w:rsid w:val="58BAF7BB"/>
    <w:rsid w:val="58CF6B07"/>
    <w:rsid w:val="58DE30F9"/>
    <w:rsid w:val="58F24291"/>
    <w:rsid w:val="5919BE05"/>
    <w:rsid w:val="5925852C"/>
    <w:rsid w:val="593FF2F5"/>
    <w:rsid w:val="5944EDF6"/>
    <w:rsid w:val="5948D22C"/>
    <w:rsid w:val="596ED207"/>
    <w:rsid w:val="5970E646"/>
    <w:rsid w:val="597CF623"/>
    <w:rsid w:val="59892D58"/>
    <w:rsid w:val="598C6D6D"/>
    <w:rsid w:val="5995441D"/>
    <w:rsid w:val="59A4E1D8"/>
    <w:rsid w:val="59AE82F9"/>
    <w:rsid w:val="59BE9815"/>
    <w:rsid w:val="59C701A5"/>
    <w:rsid w:val="59D11D66"/>
    <w:rsid w:val="59D3BD3D"/>
    <w:rsid w:val="59D66466"/>
    <w:rsid w:val="59DDAB8A"/>
    <w:rsid w:val="59EA0308"/>
    <w:rsid w:val="59F69546"/>
    <w:rsid w:val="5A116EBC"/>
    <w:rsid w:val="5A18EE67"/>
    <w:rsid w:val="5A24134F"/>
    <w:rsid w:val="5A2C7689"/>
    <w:rsid w:val="5A2DB556"/>
    <w:rsid w:val="5A3BA4C7"/>
    <w:rsid w:val="5A49F3D2"/>
    <w:rsid w:val="5A4F4F43"/>
    <w:rsid w:val="5A618F8F"/>
    <w:rsid w:val="5A6AEA08"/>
    <w:rsid w:val="5A7305E1"/>
    <w:rsid w:val="5A920A8B"/>
    <w:rsid w:val="5A9471B4"/>
    <w:rsid w:val="5AA71421"/>
    <w:rsid w:val="5AD2193C"/>
    <w:rsid w:val="5AEF1545"/>
    <w:rsid w:val="5AFDD4A3"/>
    <w:rsid w:val="5B0FC167"/>
    <w:rsid w:val="5B3BB1C8"/>
    <w:rsid w:val="5B409156"/>
    <w:rsid w:val="5B5D0507"/>
    <w:rsid w:val="5B723E3C"/>
    <w:rsid w:val="5B74DC7D"/>
    <w:rsid w:val="5B929E2B"/>
    <w:rsid w:val="5B99A5DE"/>
    <w:rsid w:val="5B9D3A56"/>
    <w:rsid w:val="5BA86B09"/>
    <w:rsid w:val="5BB9BA1D"/>
    <w:rsid w:val="5BCACAA5"/>
    <w:rsid w:val="5BCB199B"/>
    <w:rsid w:val="5BD4FE1F"/>
    <w:rsid w:val="5BDE80C7"/>
    <w:rsid w:val="5C08CB89"/>
    <w:rsid w:val="5C255BCC"/>
    <w:rsid w:val="5C4CCC55"/>
    <w:rsid w:val="5C5CF2D0"/>
    <w:rsid w:val="5C5FC2FD"/>
    <w:rsid w:val="5C8DA857"/>
    <w:rsid w:val="5C92B971"/>
    <w:rsid w:val="5C9F6E79"/>
    <w:rsid w:val="5CAEC83E"/>
    <w:rsid w:val="5CC2CAA6"/>
    <w:rsid w:val="5CD05E97"/>
    <w:rsid w:val="5CD757D0"/>
    <w:rsid w:val="5CE60D3C"/>
    <w:rsid w:val="5CEB7707"/>
    <w:rsid w:val="5CF1EAF5"/>
    <w:rsid w:val="5CF1F61F"/>
    <w:rsid w:val="5CFD551A"/>
    <w:rsid w:val="5D3BF2E2"/>
    <w:rsid w:val="5D51655C"/>
    <w:rsid w:val="5D67E008"/>
    <w:rsid w:val="5D749A9C"/>
    <w:rsid w:val="5D864283"/>
    <w:rsid w:val="5DB0D8CE"/>
    <w:rsid w:val="5DC3C468"/>
    <w:rsid w:val="5DC6B2F2"/>
    <w:rsid w:val="5DCD13A7"/>
    <w:rsid w:val="5DCED6AE"/>
    <w:rsid w:val="5DDAD61D"/>
    <w:rsid w:val="5DE65A53"/>
    <w:rsid w:val="5DF7A4FB"/>
    <w:rsid w:val="5DF813D3"/>
    <w:rsid w:val="5E01725F"/>
    <w:rsid w:val="5E0771E1"/>
    <w:rsid w:val="5E0CA547"/>
    <w:rsid w:val="5E136418"/>
    <w:rsid w:val="5E1D05C6"/>
    <w:rsid w:val="5E362E23"/>
    <w:rsid w:val="5E3AD180"/>
    <w:rsid w:val="5E3B3EDA"/>
    <w:rsid w:val="5E5D194D"/>
    <w:rsid w:val="5E68C37F"/>
    <w:rsid w:val="5E6F27CE"/>
    <w:rsid w:val="5E7698DE"/>
    <w:rsid w:val="5E7AF528"/>
    <w:rsid w:val="5E8DB7CF"/>
    <w:rsid w:val="5EAA7907"/>
    <w:rsid w:val="5EB41EB8"/>
    <w:rsid w:val="5EB636AD"/>
    <w:rsid w:val="5ECB0DC1"/>
    <w:rsid w:val="5ED601ED"/>
    <w:rsid w:val="5ED97D1F"/>
    <w:rsid w:val="5EE4DFDF"/>
    <w:rsid w:val="5EE6A8FF"/>
    <w:rsid w:val="5F30B10F"/>
    <w:rsid w:val="5F35B192"/>
    <w:rsid w:val="5F5D74C0"/>
    <w:rsid w:val="5F5F61E2"/>
    <w:rsid w:val="5F852B45"/>
    <w:rsid w:val="5F8D64C5"/>
    <w:rsid w:val="5F93E434"/>
    <w:rsid w:val="5FA4CD6B"/>
    <w:rsid w:val="5FBF7A75"/>
    <w:rsid w:val="5FE991BB"/>
    <w:rsid w:val="601810F0"/>
    <w:rsid w:val="60339901"/>
    <w:rsid w:val="6065635F"/>
    <w:rsid w:val="6069E7DE"/>
    <w:rsid w:val="608D819F"/>
    <w:rsid w:val="6092403C"/>
    <w:rsid w:val="609D33FF"/>
    <w:rsid w:val="60B814F9"/>
    <w:rsid w:val="60C025F2"/>
    <w:rsid w:val="60C80BE4"/>
    <w:rsid w:val="60D1D4E7"/>
    <w:rsid w:val="60E055A2"/>
    <w:rsid w:val="6108385E"/>
    <w:rsid w:val="610BA0BE"/>
    <w:rsid w:val="610D7EA5"/>
    <w:rsid w:val="6115788B"/>
    <w:rsid w:val="611A0B73"/>
    <w:rsid w:val="61257A1F"/>
    <w:rsid w:val="612BD720"/>
    <w:rsid w:val="612D5C54"/>
    <w:rsid w:val="61399FB2"/>
    <w:rsid w:val="613ABBB4"/>
    <w:rsid w:val="61444028"/>
    <w:rsid w:val="61514A90"/>
    <w:rsid w:val="61559FF6"/>
    <w:rsid w:val="616324B9"/>
    <w:rsid w:val="61653FAB"/>
    <w:rsid w:val="6169D81E"/>
    <w:rsid w:val="618778A3"/>
    <w:rsid w:val="61899FF9"/>
    <w:rsid w:val="6190FC64"/>
    <w:rsid w:val="619B1005"/>
    <w:rsid w:val="61B1EFE3"/>
    <w:rsid w:val="61B46905"/>
    <w:rsid w:val="61C8BC19"/>
    <w:rsid w:val="61CCD6DD"/>
    <w:rsid w:val="61CFC882"/>
    <w:rsid w:val="61E4FAC6"/>
    <w:rsid w:val="62111DE1"/>
    <w:rsid w:val="62182172"/>
    <w:rsid w:val="621DA3FE"/>
    <w:rsid w:val="6221A486"/>
    <w:rsid w:val="623C241B"/>
    <w:rsid w:val="626F34DD"/>
    <w:rsid w:val="6287F0BE"/>
    <w:rsid w:val="62906A88"/>
    <w:rsid w:val="6290A7C9"/>
    <w:rsid w:val="62BD5530"/>
    <w:rsid w:val="62C007E7"/>
    <w:rsid w:val="62E447D1"/>
    <w:rsid w:val="62EFB472"/>
    <w:rsid w:val="62F239A4"/>
    <w:rsid w:val="63070EDF"/>
    <w:rsid w:val="63107DBC"/>
    <w:rsid w:val="6333530B"/>
    <w:rsid w:val="63335C05"/>
    <w:rsid w:val="634A0D46"/>
    <w:rsid w:val="634BCE7A"/>
    <w:rsid w:val="63503966"/>
    <w:rsid w:val="6354A3BE"/>
    <w:rsid w:val="6354F210"/>
    <w:rsid w:val="6358FBE1"/>
    <w:rsid w:val="6362CE22"/>
    <w:rsid w:val="63644116"/>
    <w:rsid w:val="63682C6C"/>
    <w:rsid w:val="63709B3F"/>
    <w:rsid w:val="6383980F"/>
    <w:rsid w:val="638D1A82"/>
    <w:rsid w:val="63ACEE42"/>
    <w:rsid w:val="63CCD43A"/>
    <w:rsid w:val="63D4D4C1"/>
    <w:rsid w:val="64014E98"/>
    <w:rsid w:val="64042232"/>
    <w:rsid w:val="6413AEE7"/>
    <w:rsid w:val="6417E822"/>
    <w:rsid w:val="6419DD8F"/>
    <w:rsid w:val="642C3AE9"/>
    <w:rsid w:val="64305D0B"/>
    <w:rsid w:val="6432ED90"/>
    <w:rsid w:val="6439DD8F"/>
    <w:rsid w:val="643C552B"/>
    <w:rsid w:val="64450C01"/>
    <w:rsid w:val="645B27D0"/>
    <w:rsid w:val="646B24B2"/>
    <w:rsid w:val="647FA0D5"/>
    <w:rsid w:val="64856584"/>
    <w:rsid w:val="649FAEC8"/>
    <w:rsid w:val="64C7F158"/>
    <w:rsid w:val="64CF2C66"/>
    <w:rsid w:val="64DE25DC"/>
    <w:rsid w:val="64E70949"/>
    <w:rsid w:val="64F65C26"/>
    <w:rsid w:val="650A83EC"/>
    <w:rsid w:val="650C6BA0"/>
    <w:rsid w:val="65181EB1"/>
    <w:rsid w:val="6572DAB7"/>
    <w:rsid w:val="65754BCE"/>
    <w:rsid w:val="6581B14B"/>
    <w:rsid w:val="65864685"/>
    <w:rsid w:val="659ABCA1"/>
    <w:rsid w:val="65CCF7E5"/>
    <w:rsid w:val="65D78E84"/>
    <w:rsid w:val="65F3C127"/>
    <w:rsid w:val="65FFB2B2"/>
    <w:rsid w:val="661C897C"/>
    <w:rsid w:val="664104C4"/>
    <w:rsid w:val="6642BFD2"/>
    <w:rsid w:val="6656C5FE"/>
    <w:rsid w:val="665CC2C2"/>
    <w:rsid w:val="666DCE38"/>
    <w:rsid w:val="666F9DE6"/>
    <w:rsid w:val="6676C973"/>
    <w:rsid w:val="66777D91"/>
    <w:rsid w:val="669BE1D8"/>
    <w:rsid w:val="66A15FA2"/>
    <w:rsid w:val="66B0B1B9"/>
    <w:rsid w:val="66BF7CAA"/>
    <w:rsid w:val="66C42237"/>
    <w:rsid w:val="66D2E554"/>
    <w:rsid w:val="66D56421"/>
    <w:rsid w:val="66DBDEC4"/>
    <w:rsid w:val="66DE6B44"/>
    <w:rsid w:val="66EB61F0"/>
    <w:rsid w:val="66F2F766"/>
    <w:rsid w:val="670234F0"/>
    <w:rsid w:val="670474FC"/>
    <w:rsid w:val="67103A19"/>
    <w:rsid w:val="67105772"/>
    <w:rsid w:val="6718D1DC"/>
    <w:rsid w:val="671D28A7"/>
    <w:rsid w:val="673BC2F4"/>
    <w:rsid w:val="675F2E46"/>
    <w:rsid w:val="676374D5"/>
    <w:rsid w:val="676A38AD"/>
    <w:rsid w:val="6776390C"/>
    <w:rsid w:val="6786C45B"/>
    <w:rsid w:val="67880D93"/>
    <w:rsid w:val="679039E5"/>
    <w:rsid w:val="67990F8E"/>
    <w:rsid w:val="679FE1A6"/>
    <w:rsid w:val="67AC040E"/>
    <w:rsid w:val="67AFFD0A"/>
    <w:rsid w:val="67B18236"/>
    <w:rsid w:val="67CB77D6"/>
    <w:rsid w:val="67CC5B89"/>
    <w:rsid w:val="67E8D060"/>
    <w:rsid w:val="67FD6887"/>
    <w:rsid w:val="680FEBA3"/>
    <w:rsid w:val="681C035B"/>
    <w:rsid w:val="681E93C8"/>
    <w:rsid w:val="6823AC8D"/>
    <w:rsid w:val="682CB47D"/>
    <w:rsid w:val="6845B975"/>
    <w:rsid w:val="684D8F52"/>
    <w:rsid w:val="68535F85"/>
    <w:rsid w:val="6856DFE4"/>
    <w:rsid w:val="685A5536"/>
    <w:rsid w:val="685FF298"/>
    <w:rsid w:val="6873A62D"/>
    <w:rsid w:val="68A91123"/>
    <w:rsid w:val="68B36A43"/>
    <w:rsid w:val="68BE36C4"/>
    <w:rsid w:val="68EB9883"/>
    <w:rsid w:val="69035A79"/>
    <w:rsid w:val="690FDD13"/>
    <w:rsid w:val="69298BA3"/>
    <w:rsid w:val="6930FBD2"/>
    <w:rsid w:val="69356FDD"/>
    <w:rsid w:val="694B446B"/>
    <w:rsid w:val="694D5104"/>
    <w:rsid w:val="694DAA78"/>
    <w:rsid w:val="695A42A8"/>
    <w:rsid w:val="695EF5F6"/>
    <w:rsid w:val="6963B12A"/>
    <w:rsid w:val="696597D0"/>
    <w:rsid w:val="6966F8AF"/>
    <w:rsid w:val="696782BC"/>
    <w:rsid w:val="69693E17"/>
    <w:rsid w:val="6970A726"/>
    <w:rsid w:val="698203FD"/>
    <w:rsid w:val="69863A79"/>
    <w:rsid w:val="698FD5C4"/>
    <w:rsid w:val="699601B3"/>
    <w:rsid w:val="69C1BB9B"/>
    <w:rsid w:val="69C7104A"/>
    <w:rsid w:val="69D5EF48"/>
    <w:rsid w:val="69D8A0AD"/>
    <w:rsid w:val="69D98697"/>
    <w:rsid w:val="69DFE8AD"/>
    <w:rsid w:val="69E4C463"/>
    <w:rsid w:val="69EC89CB"/>
    <w:rsid w:val="69EF2FE6"/>
    <w:rsid w:val="69F71D6C"/>
    <w:rsid w:val="6A0D9CBE"/>
    <w:rsid w:val="6A1C1A96"/>
    <w:rsid w:val="6A457EDE"/>
    <w:rsid w:val="6A63D355"/>
    <w:rsid w:val="6A68A01E"/>
    <w:rsid w:val="6A8F256E"/>
    <w:rsid w:val="6A9302A3"/>
    <w:rsid w:val="6A9B7C6D"/>
    <w:rsid w:val="6A9DCF24"/>
    <w:rsid w:val="6A9FC1EB"/>
    <w:rsid w:val="6AABB4FE"/>
    <w:rsid w:val="6AC7DAA7"/>
    <w:rsid w:val="6AC915BD"/>
    <w:rsid w:val="6AD6860A"/>
    <w:rsid w:val="6AE19DFA"/>
    <w:rsid w:val="6AE93291"/>
    <w:rsid w:val="6AFAE71A"/>
    <w:rsid w:val="6B022D1C"/>
    <w:rsid w:val="6B042BD5"/>
    <w:rsid w:val="6B05390F"/>
    <w:rsid w:val="6B0A89E9"/>
    <w:rsid w:val="6B0A9B88"/>
    <w:rsid w:val="6B0D6713"/>
    <w:rsid w:val="6B17208E"/>
    <w:rsid w:val="6B22AC9A"/>
    <w:rsid w:val="6B230630"/>
    <w:rsid w:val="6B286237"/>
    <w:rsid w:val="6B2C7D4F"/>
    <w:rsid w:val="6B3A5B3C"/>
    <w:rsid w:val="6B4F38CF"/>
    <w:rsid w:val="6B4F3C4D"/>
    <w:rsid w:val="6B52A01E"/>
    <w:rsid w:val="6B5D7A37"/>
    <w:rsid w:val="6B659DAA"/>
    <w:rsid w:val="6B7BB90E"/>
    <w:rsid w:val="6B821A98"/>
    <w:rsid w:val="6B8E30F0"/>
    <w:rsid w:val="6B9FE8D8"/>
    <w:rsid w:val="6BAB151D"/>
    <w:rsid w:val="6BCDC9CF"/>
    <w:rsid w:val="6BFC926F"/>
    <w:rsid w:val="6C1C63E7"/>
    <w:rsid w:val="6C251D19"/>
    <w:rsid w:val="6C32AF58"/>
    <w:rsid w:val="6C3C26F8"/>
    <w:rsid w:val="6C450EE2"/>
    <w:rsid w:val="6C4636D4"/>
    <w:rsid w:val="6C4B733F"/>
    <w:rsid w:val="6C527957"/>
    <w:rsid w:val="6C6A131D"/>
    <w:rsid w:val="6C777B12"/>
    <w:rsid w:val="6C93611B"/>
    <w:rsid w:val="6C9DFD7D"/>
    <w:rsid w:val="6C9FFC36"/>
    <w:rsid w:val="6CA45445"/>
    <w:rsid w:val="6CB335FF"/>
    <w:rsid w:val="6CB43C15"/>
    <w:rsid w:val="6CB9E098"/>
    <w:rsid w:val="6CBF2F0B"/>
    <w:rsid w:val="6CC8E823"/>
    <w:rsid w:val="6CDBDD5C"/>
    <w:rsid w:val="6CEEA132"/>
    <w:rsid w:val="6CFB0A0D"/>
    <w:rsid w:val="6D044EDE"/>
    <w:rsid w:val="6D145E36"/>
    <w:rsid w:val="6D16CDF0"/>
    <w:rsid w:val="6D1EEE2F"/>
    <w:rsid w:val="6D23751B"/>
    <w:rsid w:val="6D594E0C"/>
    <w:rsid w:val="6D607C80"/>
    <w:rsid w:val="6D70B163"/>
    <w:rsid w:val="6D7416D0"/>
    <w:rsid w:val="6D7BA406"/>
    <w:rsid w:val="6DA68EEC"/>
    <w:rsid w:val="6DB7DF3C"/>
    <w:rsid w:val="6DC7F2E3"/>
    <w:rsid w:val="6DCAA365"/>
    <w:rsid w:val="6DCEE708"/>
    <w:rsid w:val="6DD9FFC0"/>
    <w:rsid w:val="6DDFC747"/>
    <w:rsid w:val="6DE7299B"/>
    <w:rsid w:val="6DFABA99"/>
    <w:rsid w:val="6E184511"/>
    <w:rsid w:val="6E23057C"/>
    <w:rsid w:val="6E2B7B66"/>
    <w:rsid w:val="6E326719"/>
    <w:rsid w:val="6E32736B"/>
    <w:rsid w:val="6E3CD9D1"/>
    <w:rsid w:val="6E3DC2A9"/>
    <w:rsid w:val="6E47062B"/>
    <w:rsid w:val="6E505955"/>
    <w:rsid w:val="6E56570F"/>
    <w:rsid w:val="6E5ACCAC"/>
    <w:rsid w:val="6E6E2717"/>
    <w:rsid w:val="6E6FDD47"/>
    <w:rsid w:val="6E70875F"/>
    <w:rsid w:val="6E8069FA"/>
    <w:rsid w:val="6E820A2C"/>
    <w:rsid w:val="6E8A7193"/>
    <w:rsid w:val="6E936DE0"/>
    <w:rsid w:val="6E9D22E1"/>
    <w:rsid w:val="6EAF84A8"/>
    <w:rsid w:val="6EBCD0D6"/>
    <w:rsid w:val="6ECAEE5C"/>
    <w:rsid w:val="6ECEA2C5"/>
    <w:rsid w:val="6ED69F06"/>
    <w:rsid w:val="6EE32484"/>
    <w:rsid w:val="6EF4918D"/>
    <w:rsid w:val="6F0FB2B4"/>
    <w:rsid w:val="6F3E25D5"/>
    <w:rsid w:val="6F4CF8D4"/>
    <w:rsid w:val="6F542D0A"/>
    <w:rsid w:val="6F5E1C18"/>
    <w:rsid w:val="6F62D6FC"/>
    <w:rsid w:val="6F7E0BC3"/>
    <w:rsid w:val="6F7F07D2"/>
    <w:rsid w:val="6F822D12"/>
    <w:rsid w:val="6F845163"/>
    <w:rsid w:val="6F97F1F9"/>
    <w:rsid w:val="6FA0885A"/>
    <w:rsid w:val="6FA50FD6"/>
    <w:rsid w:val="6FCEF9F1"/>
    <w:rsid w:val="6FE6F7AA"/>
    <w:rsid w:val="6FF1BAF9"/>
    <w:rsid w:val="700B4A5B"/>
    <w:rsid w:val="700C2D7A"/>
    <w:rsid w:val="701327A7"/>
    <w:rsid w:val="7014AC95"/>
    <w:rsid w:val="701A1A5C"/>
    <w:rsid w:val="702439C6"/>
    <w:rsid w:val="703EDB45"/>
    <w:rsid w:val="70491D44"/>
    <w:rsid w:val="7058A137"/>
    <w:rsid w:val="7059A268"/>
    <w:rsid w:val="708E7451"/>
    <w:rsid w:val="708FE924"/>
    <w:rsid w:val="70923178"/>
    <w:rsid w:val="709FD61F"/>
    <w:rsid w:val="70B2CE6A"/>
    <w:rsid w:val="70BEDDD7"/>
    <w:rsid w:val="70C33038"/>
    <w:rsid w:val="70C81CA0"/>
    <w:rsid w:val="70DE2FAE"/>
    <w:rsid w:val="70E0F718"/>
    <w:rsid w:val="70F055DA"/>
    <w:rsid w:val="70FA1F75"/>
    <w:rsid w:val="71004AC1"/>
    <w:rsid w:val="7102D06B"/>
    <w:rsid w:val="71082BF1"/>
    <w:rsid w:val="7123B69F"/>
    <w:rsid w:val="71451F39"/>
    <w:rsid w:val="714DC5E5"/>
    <w:rsid w:val="7151866E"/>
    <w:rsid w:val="7151A068"/>
    <w:rsid w:val="715811E2"/>
    <w:rsid w:val="71583CAE"/>
    <w:rsid w:val="71747A93"/>
    <w:rsid w:val="717D75A0"/>
    <w:rsid w:val="7182834D"/>
    <w:rsid w:val="71868C37"/>
    <w:rsid w:val="719E2BF1"/>
    <w:rsid w:val="71B682BE"/>
    <w:rsid w:val="71B6CAC9"/>
    <w:rsid w:val="71BFCAA0"/>
    <w:rsid w:val="71C479F6"/>
    <w:rsid w:val="71C95984"/>
    <w:rsid w:val="71EC5D92"/>
    <w:rsid w:val="71F47198"/>
    <w:rsid w:val="7202F588"/>
    <w:rsid w:val="72095062"/>
    <w:rsid w:val="721119E5"/>
    <w:rsid w:val="72128BA2"/>
    <w:rsid w:val="721C002C"/>
    <w:rsid w:val="721DAB87"/>
    <w:rsid w:val="7232B800"/>
    <w:rsid w:val="7232E64D"/>
    <w:rsid w:val="7242EC6F"/>
    <w:rsid w:val="72431E9E"/>
    <w:rsid w:val="724E83BC"/>
    <w:rsid w:val="725EBB93"/>
    <w:rsid w:val="7269190C"/>
    <w:rsid w:val="726B205F"/>
    <w:rsid w:val="726C4DB6"/>
    <w:rsid w:val="726EB155"/>
    <w:rsid w:val="72725520"/>
    <w:rsid w:val="72726176"/>
    <w:rsid w:val="7278A42C"/>
    <w:rsid w:val="727BC057"/>
    <w:rsid w:val="727BE1C7"/>
    <w:rsid w:val="727FD98B"/>
    <w:rsid w:val="728554F4"/>
    <w:rsid w:val="72A3C7AE"/>
    <w:rsid w:val="72BB26DE"/>
    <w:rsid w:val="72CE74B1"/>
    <w:rsid w:val="72EB5BB3"/>
    <w:rsid w:val="72FDCF2B"/>
    <w:rsid w:val="73069AB3"/>
    <w:rsid w:val="731C2B3E"/>
    <w:rsid w:val="73221D6D"/>
    <w:rsid w:val="7324A00D"/>
    <w:rsid w:val="733C241E"/>
    <w:rsid w:val="733CD83C"/>
    <w:rsid w:val="73589ADC"/>
    <w:rsid w:val="7384D755"/>
    <w:rsid w:val="7385AFB3"/>
    <w:rsid w:val="73863DBC"/>
    <w:rsid w:val="7391D77B"/>
    <w:rsid w:val="7394DE10"/>
    <w:rsid w:val="73A42E3E"/>
    <w:rsid w:val="73B5B97E"/>
    <w:rsid w:val="73C4FF04"/>
    <w:rsid w:val="73C5DDC8"/>
    <w:rsid w:val="73CF3734"/>
    <w:rsid w:val="73DF1D86"/>
    <w:rsid w:val="73E71A56"/>
    <w:rsid w:val="73EB9601"/>
    <w:rsid w:val="73FFE0B0"/>
    <w:rsid w:val="741A9E08"/>
    <w:rsid w:val="741F45FA"/>
    <w:rsid w:val="742BAFE1"/>
    <w:rsid w:val="743D42C2"/>
    <w:rsid w:val="7446613D"/>
    <w:rsid w:val="7449785C"/>
    <w:rsid w:val="744E7AE3"/>
    <w:rsid w:val="745A7F02"/>
    <w:rsid w:val="745D6570"/>
    <w:rsid w:val="746D3902"/>
    <w:rsid w:val="74865507"/>
    <w:rsid w:val="7492F2F8"/>
    <w:rsid w:val="7494B1D6"/>
    <w:rsid w:val="74A26B14"/>
    <w:rsid w:val="74AE09A4"/>
    <w:rsid w:val="74B56836"/>
    <w:rsid w:val="74BFB629"/>
    <w:rsid w:val="74CA815A"/>
    <w:rsid w:val="74D92C64"/>
    <w:rsid w:val="74FFB714"/>
    <w:rsid w:val="7502DC0E"/>
    <w:rsid w:val="7511D63B"/>
    <w:rsid w:val="75149A3C"/>
    <w:rsid w:val="7523C44C"/>
    <w:rsid w:val="75332563"/>
    <w:rsid w:val="7547A746"/>
    <w:rsid w:val="7568FD85"/>
    <w:rsid w:val="7591233E"/>
    <w:rsid w:val="75A89D56"/>
    <w:rsid w:val="75ADB5C8"/>
    <w:rsid w:val="75AE6B58"/>
    <w:rsid w:val="75BACCDF"/>
    <w:rsid w:val="75BFD834"/>
    <w:rsid w:val="75C23D99"/>
    <w:rsid w:val="75D125D9"/>
    <w:rsid w:val="75D1AD4C"/>
    <w:rsid w:val="75F568D0"/>
    <w:rsid w:val="760B18A8"/>
    <w:rsid w:val="762EEBBC"/>
    <w:rsid w:val="764B88B7"/>
    <w:rsid w:val="766C9953"/>
    <w:rsid w:val="7670445A"/>
    <w:rsid w:val="7680D7DD"/>
    <w:rsid w:val="769183FA"/>
    <w:rsid w:val="769737A8"/>
    <w:rsid w:val="76A699F5"/>
    <w:rsid w:val="76AEB2D6"/>
    <w:rsid w:val="76D3FDC3"/>
    <w:rsid w:val="7700E678"/>
    <w:rsid w:val="771A98C6"/>
    <w:rsid w:val="77245DF1"/>
    <w:rsid w:val="772B5117"/>
    <w:rsid w:val="772D217B"/>
    <w:rsid w:val="7732AC7B"/>
    <w:rsid w:val="773684E0"/>
    <w:rsid w:val="773CEC85"/>
    <w:rsid w:val="77454E7F"/>
    <w:rsid w:val="774937BA"/>
    <w:rsid w:val="7749965F"/>
    <w:rsid w:val="774CD1EA"/>
    <w:rsid w:val="775876C7"/>
    <w:rsid w:val="775AA562"/>
    <w:rsid w:val="775C77DE"/>
    <w:rsid w:val="7763226C"/>
    <w:rsid w:val="77692A2A"/>
    <w:rsid w:val="777A4093"/>
    <w:rsid w:val="777B029A"/>
    <w:rsid w:val="77AD943F"/>
    <w:rsid w:val="77C6BA00"/>
    <w:rsid w:val="77C76659"/>
    <w:rsid w:val="77CA93BA"/>
    <w:rsid w:val="77E026F7"/>
    <w:rsid w:val="77E9E752"/>
    <w:rsid w:val="77FE6075"/>
    <w:rsid w:val="7804325D"/>
    <w:rsid w:val="78123695"/>
    <w:rsid w:val="7823BDE6"/>
    <w:rsid w:val="7842BDFE"/>
    <w:rsid w:val="78455A5C"/>
    <w:rsid w:val="78584878"/>
    <w:rsid w:val="78671855"/>
    <w:rsid w:val="7869AB52"/>
    <w:rsid w:val="78810A53"/>
    <w:rsid w:val="78A60C90"/>
    <w:rsid w:val="78BEF242"/>
    <w:rsid w:val="78E2454F"/>
    <w:rsid w:val="78F0507A"/>
    <w:rsid w:val="790E5329"/>
    <w:rsid w:val="793A2234"/>
    <w:rsid w:val="793C6EC3"/>
    <w:rsid w:val="7941A7B1"/>
    <w:rsid w:val="795A71F1"/>
    <w:rsid w:val="795B6B30"/>
    <w:rsid w:val="795CB11C"/>
    <w:rsid w:val="79810C41"/>
    <w:rsid w:val="798DA85B"/>
    <w:rsid w:val="79A2B211"/>
    <w:rsid w:val="79A55194"/>
    <w:rsid w:val="79A8B771"/>
    <w:rsid w:val="79B2308F"/>
    <w:rsid w:val="79C851B5"/>
    <w:rsid w:val="79E70519"/>
    <w:rsid w:val="79F2BB0E"/>
    <w:rsid w:val="79FD0914"/>
    <w:rsid w:val="7A02FFCE"/>
    <w:rsid w:val="7A0D4136"/>
    <w:rsid w:val="7A12560A"/>
    <w:rsid w:val="7A3ACC89"/>
    <w:rsid w:val="7A4C6088"/>
    <w:rsid w:val="7A5A270E"/>
    <w:rsid w:val="7A674D13"/>
    <w:rsid w:val="7A886681"/>
    <w:rsid w:val="7AA2A7C0"/>
    <w:rsid w:val="7AAC8446"/>
    <w:rsid w:val="7AB8FBC5"/>
    <w:rsid w:val="7AE1CF7F"/>
    <w:rsid w:val="7AE4FC50"/>
    <w:rsid w:val="7AE55F17"/>
    <w:rsid w:val="7AE86027"/>
    <w:rsid w:val="7AF1F962"/>
    <w:rsid w:val="7AF22E2E"/>
    <w:rsid w:val="7AFE5B1E"/>
    <w:rsid w:val="7B03939E"/>
    <w:rsid w:val="7B2175BF"/>
    <w:rsid w:val="7B36D899"/>
    <w:rsid w:val="7B377EA3"/>
    <w:rsid w:val="7B42E636"/>
    <w:rsid w:val="7B60E2BB"/>
    <w:rsid w:val="7B6A70FB"/>
    <w:rsid w:val="7B6D4D9D"/>
    <w:rsid w:val="7B6F5049"/>
    <w:rsid w:val="7B7C7B5C"/>
    <w:rsid w:val="7B7EAE63"/>
    <w:rsid w:val="7B8150FF"/>
    <w:rsid w:val="7B9488A8"/>
    <w:rsid w:val="7B96AD56"/>
    <w:rsid w:val="7B9CF96D"/>
    <w:rsid w:val="7BA3429E"/>
    <w:rsid w:val="7BA56C73"/>
    <w:rsid w:val="7BB50F90"/>
    <w:rsid w:val="7BB825B4"/>
    <w:rsid w:val="7BC0B1E8"/>
    <w:rsid w:val="7BD0F8B0"/>
    <w:rsid w:val="7BD61177"/>
    <w:rsid w:val="7BFAB6AA"/>
    <w:rsid w:val="7C057EDF"/>
    <w:rsid w:val="7C082A67"/>
    <w:rsid w:val="7C3354BC"/>
    <w:rsid w:val="7C336700"/>
    <w:rsid w:val="7C49875E"/>
    <w:rsid w:val="7C4D343A"/>
    <w:rsid w:val="7C5ED89F"/>
    <w:rsid w:val="7C65AAFF"/>
    <w:rsid w:val="7C7E6158"/>
    <w:rsid w:val="7C82574E"/>
    <w:rsid w:val="7C85D49B"/>
    <w:rsid w:val="7C891614"/>
    <w:rsid w:val="7C90AC53"/>
    <w:rsid w:val="7C9C5176"/>
    <w:rsid w:val="7C9EEDB5"/>
    <w:rsid w:val="7CA95EAE"/>
    <w:rsid w:val="7CAB6D59"/>
    <w:rsid w:val="7CAD30DB"/>
    <w:rsid w:val="7CBC8A0F"/>
    <w:rsid w:val="7CC76468"/>
    <w:rsid w:val="7CE7F19C"/>
    <w:rsid w:val="7CEC7357"/>
    <w:rsid w:val="7CF45D71"/>
    <w:rsid w:val="7CFA5796"/>
    <w:rsid w:val="7CFCB31C"/>
    <w:rsid w:val="7CFCFEA3"/>
    <w:rsid w:val="7D2777EB"/>
    <w:rsid w:val="7D33A721"/>
    <w:rsid w:val="7D3FBD47"/>
    <w:rsid w:val="7D492473"/>
    <w:rsid w:val="7D5ACEA2"/>
    <w:rsid w:val="7D661AF4"/>
    <w:rsid w:val="7D6CC911"/>
    <w:rsid w:val="7D70DDC0"/>
    <w:rsid w:val="7D7F45F2"/>
    <w:rsid w:val="7D86B603"/>
    <w:rsid w:val="7D91C7D0"/>
    <w:rsid w:val="7DA2BFB6"/>
    <w:rsid w:val="7DA614CF"/>
    <w:rsid w:val="7DB739FD"/>
    <w:rsid w:val="7DC915C8"/>
    <w:rsid w:val="7DC96706"/>
    <w:rsid w:val="7DD0189C"/>
    <w:rsid w:val="7DDFA8A7"/>
    <w:rsid w:val="7DE29B56"/>
    <w:rsid w:val="7DEA6D2F"/>
    <w:rsid w:val="7DF395DA"/>
    <w:rsid w:val="7E015EC5"/>
    <w:rsid w:val="7E04F0CA"/>
    <w:rsid w:val="7E1A27C4"/>
    <w:rsid w:val="7E20A8DD"/>
    <w:rsid w:val="7E2BCE9F"/>
    <w:rsid w:val="7E2DF56B"/>
    <w:rsid w:val="7E46DD55"/>
    <w:rsid w:val="7E58D25E"/>
    <w:rsid w:val="7E62DF0F"/>
    <w:rsid w:val="7E7279B5"/>
    <w:rsid w:val="7E881AA3"/>
    <w:rsid w:val="7EA4EE5F"/>
    <w:rsid w:val="7EA6227B"/>
    <w:rsid w:val="7EAD15F5"/>
    <w:rsid w:val="7EB001EE"/>
    <w:rsid w:val="7EB0E263"/>
    <w:rsid w:val="7EB1ABDA"/>
    <w:rsid w:val="7EBB7337"/>
    <w:rsid w:val="7EC3DB8F"/>
    <w:rsid w:val="7EC9CCF6"/>
    <w:rsid w:val="7EDADF58"/>
    <w:rsid w:val="7EEACA8A"/>
    <w:rsid w:val="7EED11D2"/>
    <w:rsid w:val="7EF60354"/>
    <w:rsid w:val="7EF69114"/>
    <w:rsid w:val="7EF691CA"/>
    <w:rsid w:val="7F01DB2D"/>
    <w:rsid w:val="7F1BDA38"/>
    <w:rsid w:val="7F23455C"/>
    <w:rsid w:val="7F2584AD"/>
    <w:rsid w:val="7F2C96D7"/>
    <w:rsid w:val="7F2E73B7"/>
    <w:rsid w:val="7F4757DC"/>
    <w:rsid w:val="7F49DB4F"/>
    <w:rsid w:val="7F50D677"/>
    <w:rsid w:val="7F7C033F"/>
    <w:rsid w:val="7F8814C5"/>
    <w:rsid w:val="7F89DC9C"/>
    <w:rsid w:val="7F9917F8"/>
    <w:rsid w:val="7F9A600F"/>
    <w:rsid w:val="7FA08137"/>
    <w:rsid w:val="7FA22492"/>
    <w:rsid w:val="7FA72529"/>
    <w:rsid w:val="7FB39C40"/>
    <w:rsid w:val="7FB9F810"/>
    <w:rsid w:val="7FBA551A"/>
    <w:rsid w:val="7FBA9A20"/>
    <w:rsid w:val="7FC5104C"/>
    <w:rsid w:val="7FC59F51"/>
    <w:rsid w:val="7FDAD795"/>
    <w:rsid w:val="7FE5DCCD"/>
    <w:rsid w:val="7F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D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D66D04"/>
    <w:rPr>
      <w:lang w:val="de-CH"/>
    </w:rPr>
  </w:style>
  <w:style w:type="paragraph" w:styleId="Titre1">
    <w:name w:val="heading 1"/>
    <w:basedOn w:val="Normal"/>
    <w:next w:val="Corpsdetexte"/>
    <w:link w:val="Titre1Car"/>
    <w:uiPriority w:val="9"/>
    <w:qFormat/>
    <w:rsid w:val="00082FA0"/>
    <w:pPr>
      <w:keepNext/>
      <w:keepLines/>
      <w:numPr>
        <w:numId w:val="21"/>
      </w:numPr>
      <w:spacing w:before="240" w:after="120"/>
      <w:outlineLvl w:val="0"/>
    </w:pPr>
    <w:rPr>
      <w:rFonts w:asciiTheme="majorHAnsi" w:eastAsia="Times New Roman" w:hAnsiTheme="majorHAnsi" w:cs="Times New Roman"/>
      <w:b/>
      <w:lang w:eastAsia="de-CH"/>
    </w:rPr>
  </w:style>
  <w:style w:type="paragraph" w:styleId="Titre2">
    <w:name w:val="heading 2"/>
    <w:basedOn w:val="Normal"/>
    <w:next w:val="Corpsdetexte"/>
    <w:link w:val="Titre2Car"/>
    <w:uiPriority w:val="9"/>
    <w:qFormat/>
    <w:rsid w:val="00082FA0"/>
    <w:pPr>
      <w:keepNext/>
      <w:keepLines/>
      <w:numPr>
        <w:ilvl w:val="1"/>
        <w:numId w:val="21"/>
      </w:numPr>
      <w:spacing w:before="120" w:after="120"/>
      <w:outlineLvl w:val="1"/>
    </w:pPr>
    <w:rPr>
      <w:rFonts w:asciiTheme="majorHAnsi" w:eastAsia="Times New Roman" w:hAnsiTheme="majorHAnsi" w:cs="Times New Roman"/>
      <w:b/>
      <w:lang w:eastAsia="de-CH"/>
    </w:rPr>
  </w:style>
  <w:style w:type="paragraph" w:styleId="Titre3">
    <w:name w:val="heading 3"/>
    <w:basedOn w:val="Normal"/>
    <w:next w:val="Corpsdetexte"/>
    <w:link w:val="Titre3Car"/>
    <w:uiPriority w:val="9"/>
    <w:unhideWhenUsed/>
    <w:qFormat/>
    <w:rsid w:val="00082FA0"/>
    <w:pPr>
      <w:keepNext/>
      <w:keepLines/>
      <w:numPr>
        <w:ilvl w:val="2"/>
        <w:numId w:val="21"/>
      </w:numPr>
      <w:spacing w:before="120" w:after="120"/>
      <w:outlineLvl w:val="2"/>
    </w:pPr>
    <w:rPr>
      <w:rFonts w:asciiTheme="majorHAnsi" w:eastAsia="Times New Roman" w:hAnsiTheme="majorHAnsi" w:cs="Times New Roman"/>
      <w:b/>
      <w:lang w:eastAsia="de-CH"/>
    </w:rPr>
  </w:style>
  <w:style w:type="paragraph" w:styleId="Titre4">
    <w:name w:val="heading 4"/>
    <w:basedOn w:val="Normal"/>
    <w:next w:val="Corpsdetexte"/>
    <w:link w:val="Titre4Car"/>
    <w:uiPriority w:val="9"/>
    <w:unhideWhenUsed/>
    <w:qFormat/>
    <w:rsid w:val="00082FA0"/>
    <w:pPr>
      <w:keepNext/>
      <w:keepLines/>
      <w:numPr>
        <w:ilvl w:val="3"/>
        <w:numId w:val="21"/>
      </w:numPr>
      <w:spacing w:before="120" w:after="120"/>
      <w:outlineLvl w:val="3"/>
    </w:pPr>
    <w:rPr>
      <w:rFonts w:asciiTheme="majorHAnsi" w:eastAsia="Times New Roman" w:hAnsiTheme="majorHAnsi" w:cs="Times New Roman"/>
      <w:b/>
      <w:lang w:eastAsia="de-CH"/>
    </w:rPr>
  </w:style>
  <w:style w:type="paragraph" w:styleId="Titre5">
    <w:name w:val="heading 5"/>
    <w:basedOn w:val="Normal"/>
    <w:next w:val="Corpsdetexte"/>
    <w:link w:val="Titre5Car"/>
    <w:uiPriority w:val="9"/>
    <w:unhideWhenUsed/>
    <w:qFormat/>
    <w:rsid w:val="00082FA0"/>
    <w:pPr>
      <w:numPr>
        <w:ilvl w:val="4"/>
        <w:numId w:val="21"/>
      </w:numPr>
      <w:spacing w:before="120" w:after="120"/>
      <w:outlineLvl w:val="4"/>
    </w:pPr>
    <w:rPr>
      <w:rFonts w:asciiTheme="majorHAnsi" w:eastAsia="Times New Roman" w:hAnsiTheme="majorHAnsi" w:cs="Times New Roman"/>
      <w:bCs/>
      <w:iCs/>
      <w:szCs w:val="26"/>
      <w:lang w:eastAsia="de-CH"/>
    </w:rPr>
  </w:style>
  <w:style w:type="paragraph" w:styleId="Titre6">
    <w:name w:val="heading 6"/>
    <w:basedOn w:val="Normal"/>
    <w:next w:val="Corpsdetexte"/>
    <w:link w:val="Titre6Car"/>
    <w:uiPriority w:val="9"/>
    <w:unhideWhenUsed/>
    <w:rsid w:val="00082FA0"/>
    <w:pPr>
      <w:numPr>
        <w:ilvl w:val="5"/>
        <w:numId w:val="21"/>
      </w:numPr>
      <w:spacing w:before="120" w:after="60"/>
      <w:outlineLvl w:val="5"/>
    </w:pPr>
    <w:rPr>
      <w:rFonts w:asciiTheme="majorHAnsi" w:eastAsia="Times New Roman" w:hAnsiTheme="majorHAnsi" w:cs="Times New Roman"/>
      <w:bCs/>
      <w:lang w:eastAsia="de-CH"/>
    </w:rPr>
  </w:style>
  <w:style w:type="paragraph" w:styleId="Titre7">
    <w:name w:val="heading 7"/>
    <w:basedOn w:val="Normal"/>
    <w:next w:val="Corpsdetexte"/>
    <w:link w:val="Titre7Car"/>
    <w:uiPriority w:val="9"/>
    <w:unhideWhenUsed/>
    <w:rsid w:val="00082FA0"/>
    <w:pPr>
      <w:numPr>
        <w:ilvl w:val="6"/>
        <w:numId w:val="21"/>
      </w:numPr>
      <w:spacing w:before="120" w:after="60"/>
      <w:outlineLvl w:val="6"/>
    </w:pPr>
    <w:rPr>
      <w:rFonts w:asciiTheme="majorHAnsi" w:eastAsia="Times New Roman" w:hAnsiTheme="majorHAnsi" w:cs="Times New Roman"/>
      <w:szCs w:val="24"/>
      <w:lang w:eastAsia="de-CH"/>
    </w:rPr>
  </w:style>
  <w:style w:type="paragraph" w:styleId="Titre8">
    <w:name w:val="heading 8"/>
    <w:basedOn w:val="Normal"/>
    <w:next w:val="Corpsdetexte"/>
    <w:link w:val="Titre8Car"/>
    <w:uiPriority w:val="9"/>
    <w:unhideWhenUsed/>
    <w:rsid w:val="00082FA0"/>
    <w:pPr>
      <w:numPr>
        <w:ilvl w:val="7"/>
        <w:numId w:val="21"/>
      </w:numPr>
      <w:spacing w:before="120" w:after="60"/>
      <w:outlineLvl w:val="7"/>
    </w:pPr>
    <w:rPr>
      <w:rFonts w:asciiTheme="majorHAnsi" w:eastAsia="Times New Roman" w:hAnsiTheme="majorHAnsi" w:cs="Times New Roman"/>
      <w:iCs/>
      <w:szCs w:val="24"/>
      <w:lang w:eastAsia="de-CH"/>
    </w:rPr>
  </w:style>
  <w:style w:type="paragraph" w:styleId="Titre9">
    <w:name w:val="heading 9"/>
    <w:basedOn w:val="Normal"/>
    <w:next w:val="Corpsdetexte"/>
    <w:link w:val="Titre9Car"/>
    <w:uiPriority w:val="9"/>
    <w:unhideWhenUsed/>
    <w:rsid w:val="00082FA0"/>
    <w:pPr>
      <w:numPr>
        <w:ilvl w:val="8"/>
        <w:numId w:val="21"/>
      </w:numPr>
      <w:spacing w:before="120" w:after="60"/>
      <w:outlineLvl w:val="8"/>
    </w:pPr>
    <w:rPr>
      <w:rFonts w:asciiTheme="majorHAnsi" w:eastAsia="Times New Roman" w:hAnsiTheme="majorHAnsi"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1E43"/>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sid w:val="00F5454B"/>
    <w:rPr>
      <w:sz w:val="15"/>
      <w:lang w:val="de-CH"/>
    </w:rPr>
  </w:style>
  <w:style w:type="paragraph" w:styleId="Pieddepage">
    <w:name w:val="footer"/>
    <w:basedOn w:val="Normal"/>
    <w:link w:val="PieddepageCar"/>
    <w:uiPriority w:val="99"/>
    <w:rsid w:val="00BB1E43"/>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BB1E43"/>
    <w:rPr>
      <w:sz w:val="12"/>
      <w:lang w:val="de-CH"/>
    </w:rPr>
  </w:style>
  <w:style w:type="paragraph" w:styleId="Sansinterligne">
    <w:name w:val="No Spacing"/>
    <w:aliases w:val="_Bildabsatz"/>
    <w:basedOn w:val="Normal"/>
    <w:next w:val="Corpsdetexte"/>
    <w:uiPriority w:val="1"/>
    <w:qFormat/>
    <w:rsid w:val="00BB1E43"/>
    <w:pPr>
      <w:spacing w:after="0" w:line="240" w:lineRule="auto"/>
    </w:pPr>
  </w:style>
  <w:style w:type="paragraph" w:customStyle="1" w:styleId="Text10">
    <w:name w:val="Text 10"/>
    <w:uiPriority w:val="99"/>
    <w:unhideWhenUsed/>
    <w:rsid w:val="00BB1E43"/>
    <w:pPr>
      <w:widowControl w:val="0"/>
      <w:spacing w:after="0" w:line="260" w:lineRule="exact"/>
    </w:pPr>
  </w:style>
  <w:style w:type="character" w:styleId="Accentuation">
    <w:name w:val="Emphasis"/>
    <w:basedOn w:val="Policepardfaut"/>
    <w:uiPriority w:val="20"/>
    <w:unhideWhenUsed/>
    <w:qFormat/>
    <w:rsid w:val="00BB1E43"/>
    <w:rPr>
      <w:i/>
      <w:iCs/>
    </w:rPr>
  </w:style>
  <w:style w:type="character" w:styleId="Rfrenceintense">
    <w:name w:val="Intense Reference"/>
    <w:basedOn w:val="Policepardfaut"/>
    <w:uiPriority w:val="99"/>
    <w:semiHidden/>
    <w:rsid w:val="00BB1E43"/>
    <w:rPr>
      <w:b/>
      <w:bCs/>
      <w:smallCaps/>
      <w:color w:val="05A8AF" w:themeColor="accent1"/>
      <w:spacing w:val="5"/>
    </w:rPr>
  </w:style>
  <w:style w:type="character" w:styleId="Emphaseple">
    <w:name w:val="Subtle Emphasis"/>
    <w:basedOn w:val="Policepardfaut"/>
    <w:uiPriority w:val="99"/>
    <w:semiHidden/>
    <w:rsid w:val="00BB1E43"/>
    <w:rPr>
      <w:i/>
      <w:iCs/>
      <w:color w:val="404040" w:themeColor="text1" w:themeTint="BF"/>
    </w:rPr>
  </w:style>
  <w:style w:type="paragraph" w:styleId="Citation">
    <w:name w:val="Quote"/>
    <w:aliases w:val="_Umrahmter_Text"/>
    <w:basedOn w:val="Corpsdetexte"/>
    <w:next w:val="Corpsdetexte"/>
    <w:link w:val="CitationCar"/>
    <w:uiPriority w:val="10"/>
    <w:qFormat/>
    <w:rsid w:val="00BB1E4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BB1E43"/>
    <w:rPr>
      <w:iCs/>
      <w:shd w:val="clear" w:color="auto" w:fill="FFFF99"/>
      <w:lang w:val="de-CH"/>
    </w:rPr>
  </w:style>
  <w:style w:type="paragraph" w:customStyle="1" w:styleId="Text75">
    <w:name w:val="Text 7.5"/>
    <w:link w:val="Text75Zchn"/>
    <w:uiPriority w:val="99"/>
    <w:unhideWhenUsed/>
    <w:rsid w:val="00BB1E43"/>
    <w:pPr>
      <w:spacing w:after="0" w:line="200" w:lineRule="exact"/>
    </w:pPr>
    <w:rPr>
      <w:sz w:val="15"/>
    </w:rPr>
  </w:style>
  <w:style w:type="character" w:customStyle="1" w:styleId="Kursiv">
    <w:name w:val="Kursiv"/>
    <w:basedOn w:val="Policepardfaut"/>
    <w:uiPriority w:val="1"/>
    <w:qFormat/>
    <w:rsid w:val="00BB1E43"/>
    <w:rPr>
      <w:i/>
    </w:rPr>
  </w:style>
  <w:style w:type="paragraph" w:customStyle="1" w:styleId="Text7-rechts">
    <w:name w:val="Text 7 - rechts"/>
    <w:basedOn w:val="Normal"/>
    <w:next w:val="Normal"/>
    <w:uiPriority w:val="99"/>
    <w:unhideWhenUsed/>
    <w:rsid w:val="00F5454B"/>
    <w:pPr>
      <w:spacing w:after="0" w:line="200" w:lineRule="exact"/>
      <w:jc w:val="right"/>
    </w:pPr>
    <w:rPr>
      <w:sz w:val="14"/>
      <w:lang w:val="en-US"/>
    </w:rPr>
  </w:style>
  <w:style w:type="character" w:styleId="Textedelespacerserv">
    <w:name w:val="Placeholder Text"/>
    <w:basedOn w:val="Policepardfaut"/>
    <w:uiPriority w:val="99"/>
    <w:semiHidden/>
    <w:rsid w:val="007D5B93"/>
    <w:rPr>
      <w:color w:val="808080"/>
    </w:rPr>
  </w:style>
  <w:style w:type="character" w:customStyle="1" w:styleId="Titre1Car">
    <w:name w:val="Titre 1 Car"/>
    <w:basedOn w:val="Policepardfaut"/>
    <w:link w:val="Titre1"/>
    <w:uiPriority w:val="9"/>
    <w:rsid w:val="00082FA0"/>
    <w:rPr>
      <w:rFonts w:asciiTheme="majorHAnsi" w:eastAsia="Times New Roman" w:hAnsiTheme="majorHAnsi" w:cs="Times New Roman"/>
      <w:b/>
      <w:lang w:val="de-CH" w:eastAsia="de-CH"/>
    </w:rPr>
  </w:style>
  <w:style w:type="character" w:customStyle="1" w:styleId="Titre2Car">
    <w:name w:val="Titre 2 Car"/>
    <w:basedOn w:val="Policepardfaut"/>
    <w:link w:val="Titre2"/>
    <w:uiPriority w:val="9"/>
    <w:rsid w:val="00082FA0"/>
    <w:rPr>
      <w:rFonts w:asciiTheme="majorHAnsi" w:eastAsia="Times New Roman" w:hAnsiTheme="majorHAnsi" w:cs="Times New Roman"/>
      <w:b/>
      <w:lang w:val="de-CH" w:eastAsia="de-CH"/>
    </w:rPr>
  </w:style>
  <w:style w:type="character" w:customStyle="1" w:styleId="Titre3Car">
    <w:name w:val="Titre 3 Car"/>
    <w:basedOn w:val="Policepardfaut"/>
    <w:link w:val="Titre3"/>
    <w:uiPriority w:val="9"/>
    <w:rsid w:val="00082FA0"/>
    <w:rPr>
      <w:rFonts w:asciiTheme="majorHAnsi" w:eastAsia="Times New Roman" w:hAnsiTheme="majorHAnsi" w:cs="Times New Roman"/>
      <w:b/>
      <w:lang w:val="de-CH" w:eastAsia="de-CH"/>
    </w:rPr>
  </w:style>
  <w:style w:type="character" w:customStyle="1" w:styleId="Titre4Car">
    <w:name w:val="Titre 4 Car"/>
    <w:basedOn w:val="Policepardfaut"/>
    <w:link w:val="Titre4"/>
    <w:uiPriority w:val="9"/>
    <w:rsid w:val="00082FA0"/>
    <w:rPr>
      <w:rFonts w:asciiTheme="majorHAnsi" w:eastAsia="Times New Roman" w:hAnsiTheme="majorHAnsi" w:cs="Times New Roman"/>
      <w:b/>
      <w:lang w:val="de-CH" w:eastAsia="de-CH"/>
    </w:rPr>
  </w:style>
  <w:style w:type="character" w:customStyle="1" w:styleId="Titre5Car">
    <w:name w:val="Titre 5 Car"/>
    <w:basedOn w:val="Policepardfaut"/>
    <w:link w:val="Titre5"/>
    <w:uiPriority w:val="9"/>
    <w:rsid w:val="00082FA0"/>
    <w:rPr>
      <w:rFonts w:asciiTheme="majorHAnsi" w:eastAsia="Times New Roman" w:hAnsiTheme="majorHAnsi" w:cs="Times New Roman"/>
      <w:bCs/>
      <w:iCs/>
      <w:szCs w:val="26"/>
      <w:lang w:val="de-CH" w:eastAsia="de-CH"/>
    </w:rPr>
  </w:style>
  <w:style w:type="character" w:customStyle="1" w:styleId="Titre6Car">
    <w:name w:val="Titre 6 Car"/>
    <w:basedOn w:val="Policepardfaut"/>
    <w:link w:val="Titre6"/>
    <w:uiPriority w:val="9"/>
    <w:rsid w:val="00082FA0"/>
    <w:rPr>
      <w:rFonts w:asciiTheme="majorHAnsi" w:eastAsia="Times New Roman" w:hAnsiTheme="majorHAnsi" w:cs="Times New Roman"/>
      <w:bCs/>
      <w:lang w:val="de-CH" w:eastAsia="de-CH"/>
    </w:rPr>
  </w:style>
  <w:style w:type="character" w:customStyle="1" w:styleId="Titre7Car">
    <w:name w:val="Titre 7 Car"/>
    <w:basedOn w:val="Policepardfaut"/>
    <w:link w:val="Titre7"/>
    <w:uiPriority w:val="9"/>
    <w:rsid w:val="00082FA0"/>
    <w:rPr>
      <w:rFonts w:asciiTheme="majorHAnsi" w:eastAsia="Times New Roman" w:hAnsiTheme="majorHAnsi" w:cs="Times New Roman"/>
      <w:szCs w:val="24"/>
      <w:lang w:val="de-CH" w:eastAsia="de-CH"/>
    </w:rPr>
  </w:style>
  <w:style w:type="character" w:customStyle="1" w:styleId="Titre8Car">
    <w:name w:val="Titre 8 Car"/>
    <w:basedOn w:val="Policepardfaut"/>
    <w:link w:val="Titre8"/>
    <w:uiPriority w:val="9"/>
    <w:rsid w:val="00082FA0"/>
    <w:rPr>
      <w:rFonts w:asciiTheme="majorHAnsi" w:eastAsia="Times New Roman" w:hAnsiTheme="majorHAnsi" w:cs="Times New Roman"/>
      <w:iCs/>
      <w:szCs w:val="24"/>
      <w:lang w:val="de-CH" w:eastAsia="de-CH"/>
    </w:rPr>
  </w:style>
  <w:style w:type="character" w:customStyle="1" w:styleId="Titre9Car">
    <w:name w:val="Titre 9 Car"/>
    <w:basedOn w:val="Policepardfaut"/>
    <w:link w:val="Titre9"/>
    <w:uiPriority w:val="9"/>
    <w:rsid w:val="00082FA0"/>
    <w:rPr>
      <w:rFonts w:asciiTheme="majorHAnsi" w:eastAsia="Times New Roman" w:hAnsiTheme="majorHAnsi" w:cs="Arial"/>
      <w:lang w:val="de-CH" w:eastAsia="de-CH"/>
    </w:rPr>
  </w:style>
  <w:style w:type="table" w:styleId="Grilledutableau">
    <w:name w:val="Table Grid"/>
    <w:basedOn w:val="TableauNormal"/>
    <w:uiPriority w:val="39"/>
    <w:rsid w:val="00BB1E4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E711D6"/>
    <w:rPr>
      <w:sz w:val="16"/>
      <w:szCs w:val="16"/>
    </w:rPr>
  </w:style>
  <w:style w:type="paragraph" w:styleId="Commentaire">
    <w:name w:val="annotation text"/>
    <w:basedOn w:val="Normal"/>
    <w:link w:val="CommentaireCar"/>
    <w:uiPriority w:val="99"/>
    <w:unhideWhenUsed/>
    <w:rsid w:val="00E711D6"/>
    <w:pPr>
      <w:spacing w:after="160" w:line="240" w:lineRule="auto"/>
    </w:pPr>
  </w:style>
  <w:style w:type="character" w:customStyle="1" w:styleId="CommentaireCar">
    <w:name w:val="Commentaire Car"/>
    <w:basedOn w:val="Policepardfaut"/>
    <w:link w:val="Commentaire"/>
    <w:uiPriority w:val="99"/>
    <w:rsid w:val="00E711D6"/>
    <w:rPr>
      <w:rFonts w:ascii="Arial" w:hAnsi="Arial"/>
      <w:sz w:val="20"/>
      <w:szCs w:val="20"/>
      <w:lang w:val="de-CH"/>
    </w:rPr>
  </w:style>
  <w:style w:type="paragraph" w:customStyle="1" w:styleId="InhaltTitel">
    <w:name w:val="Inhalt_Titel"/>
    <w:basedOn w:val="Normal"/>
    <w:next w:val="Index1"/>
    <w:uiPriority w:val="99"/>
    <w:semiHidden/>
    <w:rsid w:val="00BB1E43"/>
    <w:rPr>
      <w:rFonts w:eastAsia="Times New Roman" w:cs="Times New Roman"/>
      <w:b/>
      <w:sz w:val="28"/>
      <w:szCs w:val="28"/>
      <w:lang w:eastAsia="de-CH"/>
    </w:rPr>
  </w:style>
  <w:style w:type="paragraph" w:styleId="Index1">
    <w:name w:val="index 1"/>
    <w:basedOn w:val="Normal"/>
    <w:next w:val="Normal"/>
    <w:autoRedefine/>
    <w:uiPriority w:val="99"/>
    <w:semiHidden/>
    <w:rsid w:val="00BB1E43"/>
    <w:pPr>
      <w:spacing w:after="0" w:line="240" w:lineRule="auto"/>
      <w:ind w:left="200" w:hanging="200"/>
    </w:pPr>
  </w:style>
  <w:style w:type="paragraph" w:styleId="TM1">
    <w:name w:val="toc 1"/>
    <w:basedOn w:val="Normal"/>
    <w:next w:val="Corpsdetexte"/>
    <w:autoRedefine/>
    <w:uiPriority w:val="39"/>
    <w:unhideWhenUsed/>
    <w:rsid w:val="00F20680"/>
    <w:pPr>
      <w:tabs>
        <w:tab w:val="right" w:leader="dot" w:pos="9118"/>
      </w:tabs>
      <w:spacing w:after="60"/>
      <w:ind w:left="567" w:right="284" w:hanging="567"/>
    </w:pPr>
    <w:rPr>
      <w:rFonts w:eastAsia="Times New Roman" w:cs="Times New Roman"/>
      <w:b/>
      <w:lang w:eastAsia="de-CH"/>
    </w:rPr>
  </w:style>
  <w:style w:type="paragraph" w:styleId="TM2">
    <w:name w:val="toc 2"/>
    <w:basedOn w:val="Normal"/>
    <w:next w:val="Corpsdetexte"/>
    <w:autoRedefine/>
    <w:uiPriority w:val="39"/>
    <w:unhideWhenUsed/>
    <w:rsid w:val="00F20680"/>
    <w:pPr>
      <w:tabs>
        <w:tab w:val="right" w:leader="dot" w:pos="9118"/>
      </w:tabs>
      <w:spacing w:after="60"/>
      <w:ind w:left="1276" w:right="284" w:hanging="709"/>
    </w:pPr>
    <w:rPr>
      <w:rFonts w:eastAsia="Times New Roman" w:cs="Times New Roman"/>
      <w:lang w:eastAsia="de-CH"/>
    </w:rPr>
  </w:style>
  <w:style w:type="paragraph" w:styleId="TM3">
    <w:name w:val="toc 3"/>
    <w:basedOn w:val="TM2"/>
    <w:next w:val="Corpsdetexte"/>
    <w:autoRedefine/>
    <w:uiPriority w:val="39"/>
    <w:unhideWhenUsed/>
    <w:rsid w:val="008B14B8"/>
    <w:pPr>
      <w:tabs>
        <w:tab w:val="left" w:pos="1276"/>
      </w:tabs>
    </w:pPr>
    <w:rPr>
      <w:noProof/>
    </w:rPr>
  </w:style>
  <w:style w:type="character" w:styleId="Lienhypertexte">
    <w:name w:val="Hyperlink"/>
    <w:basedOn w:val="Policepardfaut"/>
    <w:uiPriority w:val="99"/>
    <w:unhideWhenUsed/>
    <w:rsid w:val="00BB1E43"/>
    <w:rPr>
      <w:color w:val="0563C1" w:themeColor="hyperlink"/>
      <w:u w:val="single"/>
    </w:rPr>
  </w:style>
  <w:style w:type="paragraph" w:styleId="Tabledesillustrations">
    <w:name w:val="table of figures"/>
    <w:basedOn w:val="Normal"/>
    <w:next w:val="Normal"/>
    <w:uiPriority w:val="99"/>
    <w:semiHidden/>
    <w:rsid w:val="00BB1E43"/>
    <w:pPr>
      <w:spacing w:after="60"/>
      <w:ind w:left="403" w:hanging="403"/>
    </w:pPr>
    <w:rPr>
      <w:rFonts w:eastAsia="Times New Roman" w:cs="Times New Roman"/>
      <w:lang w:eastAsia="de-CH"/>
    </w:rPr>
  </w:style>
  <w:style w:type="paragraph" w:customStyle="1" w:styleId="Verzeichnistitel">
    <w:name w:val="Verzeichnistitel"/>
    <w:basedOn w:val="Normal"/>
    <w:next w:val="Corpsdetexte"/>
    <w:uiPriority w:val="44"/>
    <w:unhideWhenUsed/>
    <w:rsid w:val="00BB1E43"/>
    <w:pPr>
      <w:ind w:right="-108"/>
    </w:pPr>
    <w:rPr>
      <w:rFonts w:eastAsia="Times New Roman" w:cs="Times New Roman"/>
      <w:b/>
      <w:bCs/>
      <w:lang w:eastAsia="de-CH"/>
    </w:rPr>
  </w:style>
  <w:style w:type="paragraph" w:styleId="Lgende">
    <w:name w:val="caption"/>
    <w:basedOn w:val="Normal"/>
    <w:next w:val="Corpsdetexte"/>
    <w:uiPriority w:val="39"/>
    <w:unhideWhenUsed/>
    <w:rsid w:val="00BB1E43"/>
    <w:pPr>
      <w:ind w:left="1134" w:hanging="1134"/>
    </w:pPr>
    <w:rPr>
      <w:rFonts w:eastAsia="Times New Roman" w:cs="Times New Roman"/>
      <w:bCs/>
      <w:sz w:val="18"/>
      <w:lang w:eastAsia="de-CH"/>
    </w:rPr>
  </w:style>
  <w:style w:type="paragraph" w:styleId="Textedebulles">
    <w:name w:val="Balloon Text"/>
    <w:basedOn w:val="Normal"/>
    <w:link w:val="TextedebullesCar"/>
    <w:uiPriority w:val="99"/>
    <w:semiHidden/>
    <w:unhideWhenUsed/>
    <w:rsid w:val="00E711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1D6"/>
    <w:rPr>
      <w:rFonts w:ascii="Segoe UI" w:hAnsi="Segoe UI" w:cs="Segoe UI"/>
      <w:sz w:val="18"/>
      <w:szCs w:val="18"/>
      <w:lang w:val="de-CH"/>
    </w:rPr>
  </w:style>
  <w:style w:type="paragraph" w:customStyle="1" w:styleId="Text6-ohneAbstand">
    <w:name w:val="Text 6 - ohne Abstand"/>
    <w:link w:val="Text6-ohneAbstandZchn"/>
    <w:uiPriority w:val="99"/>
    <w:unhideWhenUsed/>
    <w:rsid w:val="009A52FA"/>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9"/>
    <w:rsid w:val="00F5454B"/>
    <w:rPr>
      <w:rFonts w:ascii="Arial" w:hAnsi="Arial"/>
      <w:sz w:val="12"/>
      <w:lang w:val="de-CH"/>
    </w:rPr>
  </w:style>
  <w:style w:type="paragraph" w:customStyle="1" w:styleId="AnhangTitel">
    <w:name w:val="_Anhang_Titel"/>
    <w:basedOn w:val="Normal"/>
    <w:next w:val="Corpsdetexte"/>
    <w:uiPriority w:val="26"/>
    <w:qFormat/>
    <w:rsid w:val="00BB1E43"/>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rsid w:val="00BB1E43"/>
  </w:style>
  <w:style w:type="character" w:customStyle="1" w:styleId="CorpsdetexteCar">
    <w:name w:val="Corps de texte Car"/>
    <w:aliases w:val="_Text Car"/>
    <w:basedOn w:val="Policepardfaut"/>
    <w:link w:val="Corpsdetexte"/>
    <w:rsid w:val="00BB1E43"/>
    <w:rPr>
      <w:lang w:val="de-CH"/>
    </w:rPr>
  </w:style>
  <w:style w:type="numbering" w:customStyle="1" w:styleId="Bindestrich">
    <w:name w:val="_Bindestrich"/>
    <w:uiPriority w:val="99"/>
    <w:rsid w:val="00BB1E43"/>
    <w:pPr>
      <w:numPr>
        <w:numId w:val="8"/>
      </w:numPr>
    </w:pPr>
  </w:style>
  <w:style w:type="character" w:customStyle="1" w:styleId="Fettunterstrichen">
    <w:name w:val="_Fett_unterstrichen"/>
    <w:basedOn w:val="Policepardfaut"/>
    <w:uiPriority w:val="6"/>
    <w:qFormat/>
    <w:rsid w:val="00BB1E43"/>
    <w:rPr>
      <w:b/>
      <w:u w:val="single"/>
    </w:rPr>
  </w:style>
  <w:style w:type="numbering" w:customStyle="1" w:styleId="nummerierteListe">
    <w:name w:val="_nummerierteListe"/>
    <w:uiPriority w:val="99"/>
    <w:rsid w:val="00BB1E43"/>
    <w:pPr>
      <w:numPr>
        <w:numId w:val="9"/>
      </w:numPr>
    </w:pPr>
  </w:style>
  <w:style w:type="numbering" w:customStyle="1" w:styleId="NummerierteListemitAufzhlung">
    <w:name w:val="_NummerierteListe_mitAufzählung"/>
    <w:uiPriority w:val="99"/>
    <w:rsid w:val="00BB1E43"/>
    <w:pPr>
      <w:numPr>
        <w:numId w:val="10"/>
      </w:numPr>
    </w:pPr>
  </w:style>
  <w:style w:type="numbering" w:customStyle="1" w:styleId="nummerierteberschriften">
    <w:name w:val="_nummerierteÜberschriften"/>
    <w:uiPriority w:val="99"/>
    <w:rsid w:val="00082FA0"/>
    <w:pPr>
      <w:numPr>
        <w:numId w:val="20"/>
      </w:numPr>
    </w:pPr>
  </w:style>
  <w:style w:type="numbering" w:customStyle="1" w:styleId="Punkt">
    <w:name w:val="_Punkt"/>
    <w:uiPriority w:val="99"/>
    <w:rsid w:val="00BB1E43"/>
    <w:pPr>
      <w:numPr>
        <w:numId w:val="11"/>
      </w:numPr>
    </w:pPr>
  </w:style>
  <w:style w:type="paragraph" w:customStyle="1" w:styleId="Rahmenlinieoben">
    <w:name w:val="_Rahmenlinie_oben"/>
    <w:basedOn w:val="Normal"/>
    <w:link w:val="RahmenlinieobenZchn"/>
    <w:uiPriority w:val="26"/>
    <w:qFormat/>
    <w:rsid w:val="00BB1E4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BB1E43"/>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BB1E43"/>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sid w:val="00BB1E43"/>
    <w:rPr>
      <w:sz w:val="6"/>
      <w:lang w:val="de-CH"/>
    </w:rPr>
  </w:style>
  <w:style w:type="numbering" w:customStyle="1" w:styleId="Strich">
    <w:name w:val="_Strich"/>
    <w:uiPriority w:val="99"/>
    <w:rsid w:val="00BB1E43"/>
    <w:pPr>
      <w:numPr>
        <w:numId w:val="12"/>
      </w:numPr>
    </w:pPr>
  </w:style>
  <w:style w:type="table" w:customStyle="1" w:styleId="TabelleBundfett">
    <w:name w:val="_TabelleBund_fett"/>
    <w:basedOn w:val="TableauNormal"/>
    <w:uiPriority w:val="99"/>
    <w:rsid w:val="00BB1E4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BB1E43"/>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BB1E43"/>
    <w:rPr>
      <w:vanish/>
      <w:color w:val="C00000"/>
    </w:rPr>
  </w:style>
  <w:style w:type="paragraph" w:customStyle="1" w:styleId="Titelunterstrichen">
    <w:name w:val="_Titel_unterstrichen"/>
    <w:basedOn w:val="Normal"/>
    <w:next w:val="Corpsdetexte"/>
    <w:link w:val="TitelunterstrichenZchn"/>
    <w:uiPriority w:val="15"/>
    <w:qFormat/>
    <w:rsid w:val="00BB1E43"/>
    <w:rPr>
      <w:u w:val="single"/>
    </w:rPr>
  </w:style>
  <w:style w:type="character" w:customStyle="1" w:styleId="TitelunterstrichenZchn">
    <w:name w:val="_Titel_unterstrichen Zchn"/>
    <w:basedOn w:val="Policepardfaut"/>
    <w:link w:val="Titelunterstrichen"/>
    <w:uiPriority w:val="15"/>
    <w:rsid w:val="00BB1E43"/>
    <w:rPr>
      <w:u w:val="single"/>
      <w:lang w:val="de-CH"/>
    </w:rPr>
  </w:style>
  <w:style w:type="paragraph" w:customStyle="1" w:styleId="Titel10fett">
    <w:name w:val="_Titel10_fett"/>
    <w:basedOn w:val="Normal"/>
    <w:next w:val="Corpsdetexte"/>
    <w:link w:val="Titel10fettZchn"/>
    <w:uiPriority w:val="14"/>
    <w:qFormat/>
    <w:rsid w:val="00BB1E43"/>
    <w:pPr>
      <w:spacing w:before="260"/>
    </w:pPr>
    <w:rPr>
      <w:b/>
    </w:rPr>
  </w:style>
  <w:style w:type="character" w:customStyle="1" w:styleId="Titel10fettZchn">
    <w:name w:val="_Titel10_fett Zchn"/>
    <w:basedOn w:val="Policepardfaut"/>
    <w:link w:val="Titel10fett"/>
    <w:uiPriority w:val="14"/>
    <w:rsid w:val="00BB1E43"/>
    <w:rPr>
      <w:b/>
      <w:lang w:val="de-CH"/>
    </w:rPr>
  </w:style>
  <w:style w:type="paragraph" w:customStyle="1" w:styleId="Titel11fettunterstrichen">
    <w:name w:val="_Titel11_fett_unterstrichen"/>
    <w:basedOn w:val="Normal"/>
    <w:next w:val="Corpsdetexte"/>
    <w:link w:val="Titel11fettunterstrichenZchn"/>
    <w:uiPriority w:val="14"/>
    <w:qFormat/>
    <w:rsid w:val="00BB1E43"/>
    <w:pPr>
      <w:spacing w:before="260"/>
    </w:pPr>
    <w:rPr>
      <w:b/>
      <w:sz w:val="22"/>
      <w:u w:val="single"/>
    </w:rPr>
  </w:style>
  <w:style w:type="character" w:customStyle="1" w:styleId="Titel11fettunterstrichenZchn">
    <w:name w:val="_Titel11_fett_unterstrichen Zchn"/>
    <w:basedOn w:val="Policepardfaut"/>
    <w:link w:val="Titel11fettunterstrichen"/>
    <w:uiPriority w:val="14"/>
    <w:rsid w:val="00BB1E43"/>
    <w:rPr>
      <w:b/>
      <w:sz w:val="22"/>
      <w:u w:val="single"/>
      <w:lang w:val="de-CH"/>
    </w:rPr>
  </w:style>
  <w:style w:type="paragraph" w:customStyle="1" w:styleId="Titel12fett">
    <w:name w:val="_Titel12_fett"/>
    <w:basedOn w:val="Normal"/>
    <w:next w:val="Corpsdetexte"/>
    <w:link w:val="Titel12fettZchn"/>
    <w:uiPriority w:val="14"/>
    <w:qFormat/>
    <w:rsid w:val="00BB1E43"/>
    <w:pPr>
      <w:spacing w:before="260"/>
    </w:pPr>
    <w:rPr>
      <w:b/>
      <w:sz w:val="24"/>
    </w:rPr>
  </w:style>
  <w:style w:type="character" w:customStyle="1" w:styleId="Titel12fettZchn">
    <w:name w:val="_Titel12_fett Zchn"/>
    <w:basedOn w:val="Policepardfaut"/>
    <w:link w:val="Titel12fett"/>
    <w:uiPriority w:val="14"/>
    <w:rsid w:val="00BB1E43"/>
    <w:rPr>
      <w:b/>
      <w:sz w:val="24"/>
      <w:lang w:val="de-CH"/>
    </w:rPr>
  </w:style>
  <w:style w:type="paragraph" w:customStyle="1" w:styleId="Titel14fett">
    <w:name w:val="_Titel14_fett"/>
    <w:basedOn w:val="Normal"/>
    <w:next w:val="Corpsdetexte"/>
    <w:link w:val="Titel14fettZchn"/>
    <w:uiPriority w:val="14"/>
    <w:qFormat/>
    <w:rsid w:val="00BB1E43"/>
    <w:pPr>
      <w:spacing w:before="260"/>
    </w:pPr>
    <w:rPr>
      <w:b/>
      <w:sz w:val="28"/>
    </w:rPr>
  </w:style>
  <w:style w:type="character" w:customStyle="1" w:styleId="Titel14fettZchn">
    <w:name w:val="_Titel14_fett Zchn"/>
    <w:basedOn w:val="Policepardfaut"/>
    <w:link w:val="Titel14fett"/>
    <w:uiPriority w:val="14"/>
    <w:rsid w:val="00BB1E43"/>
    <w:rPr>
      <w:b/>
      <w:sz w:val="28"/>
      <w:lang w:val="de-CH"/>
    </w:rPr>
  </w:style>
  <w:style w:type="character" w:customStyle="1" w:styleId="Unterstrichen">
    <w:name w:val="_Unterstrichen"/>
    <w:basedOn w:val="Policepardfaut"/>
    <w:uiPriority w:val="5"/>
    <w:qFormat/>
    <w:rsid w:val="00BB1E43"/>
    <w:rPr>
      <w:u w:val="single"/>
      <w:lang w:eastAsia="de-CH"/>
    </w:rPr>
  </w:style>
  <w:style w:type="paragraph" w:styleId="Listepuces2">
    <w:name w:val="List Bullet 2"/>
    <w:aliases w:val="_Punkt_mehrstufig"/>
    <w:basedOn w:val="Normal"/>
    <w:uiPriority w:val="9"/>
    <w:qFormat/>
    <w:rsid w:val="00BB1E43"/>
    <w:pPr>
      <w:numPr>
        <w:numId w:val="13"/>
      </w:numPr>
      <w:contextualSpacing/>
    </w:pPr>
  </w:style>
  <w:style w:type="paragraph" w:styleId="Listepuces3">
    <w:name w:val="List Bullet 3"/>
    <w:aliases w:val="_Bindestrich_mehrstufig"/>
    <w:basedOn w:val="Normal"/>
    <w:uiPriority w:val="9"/>
    <w:qFormat/>
    <w:rsid w:val="00BB1E43"/>
    <w:pPr>
      <w:numPr>
        <w:numId w:val="14"/>
      </w:numPr>
      <w:contextualSpacing/>
    </w:pPr>
  </w:style>
  <w:style w:type="paragraph" w:styleId="Listepuces">
    <w:name w:val="List Bullet"/>
    <w:aliases w:val="_Strich_mehrstufig"/>
    <w:basedOn w:val="Normal"/>
    <w:uiPriority w:val="9"/>
    <w:qFormat/>
    <w:rsid w:val="00BB1E43"/>
    <w:pPr>
      <w:numPr>
        <w:numId w:val="15"/>
      </w:numPr>
      <w:contextualSpacing/>
    </w:pPr>
  </w:style>
  <w:style w:type="paragraph" w:styleId="Notedefin">
    <w:name w:val="endnote text"/>
    <w:basedOn w:val="Normal"/>
    <w:link w:val="NotedefinCar"/>
    <w:uiPriority w:val="99"/>
    <w:unhideWhenUsed/>
    <w:rsid w:val="00BB1E43"/>
    <w:pPr>
      <w:spacing w:after="0" w:line="240" w:lineRule="auto"/>
      <w:ind w:left="227" w:hanging="227"/>
    </w:pPr>
    <w:rPr>
      <w:sz w:val="14"/>
    </w:rPr>
  </w:style>
  <w:style w:type="character" w:customStyle="1" w:styleId="NotedefinCar">
    <w:name w:val="Note de fin Car"/>
    <w:basedOn w:val="Policepardfaut"/>
    <w:link w:val="Notedefin"/>
    <w:uiPriority w:val="99"/>
    <w:rsid w:val="00BB1E43"/>
    <w:rPr>
      <w:sz w:val="14"/>
      <w:lang w:val="de-CH"/>
    </w:rPr>
  </w:style>
  <w:style w:type="character" w:styleId="lev">
    <w:name w:val="Strong"/>
    <w:basedOn w:val="Policepardfaut"/>
    <w:uiPriority w:val="4"/>
    <w:qFormat/>
    <w:rsid w:val="00BB1E43"/>
    <w:rPr>
      <w:b/>
      <w:bCs/>
    </w:rPr>
  </w:style>
  <w:style w:type="paragraph" w:styleId="Notedebasdepage">
    <w:name w:val="footnote text"/>
    <w:basedOn w:val="Normal"/>
    <w:link w:val="NotedebasdepageCar"/>
    <w:uiPriority w:val="99"/>
    <w:unhideWhenUsed/>
    <w:rsid w:val="00520721"/>
    <w:pPr>
      <w:spacing w:after="60" w:line="240" w:lineRule="auto"/>
      <w:ind w:left="227" w:hanging="227"/>
    </w:pPr>
    <w:rPr>
      <w:sz w:val="14"/>
    </w:rPr>
  </w:style>
  <w:style w:type="character" w:customStyle="1" w:styleId="NotedebasdepageCar">
    <w:name w:val="Note de bas de page Car"/>
    <w:basedOn w:val="Policepardfaut"/>
    <w:link w:val="Notedebasdepage"/>
    <w:uiPriority w:val="99"/>
    <w:rsid w:val="00520721"/>
    <w:rPr>
      <w:sz w:val="14"/>
      <w:lang w:val="de-CH"/>
    </w:rPr>
  </w:style>
  <w:style w:type="character" w:styleId="Appelnotedebasdep">
    <w:name w:val="footnote reference"/>
    <w:basedOn w:val="Policepardfaut"/>
    <w:uiPriority w:val="99"/>
    <w:unhideWhenUsed/>
    <w:rsid w:val="00BB1E43"/>
    <w:rPr>
      <w:vertAlign w:val="superscript"/>
    </w:rPr>
  </w:style>
  <w:style w:type="paragraph" w:styleId="En-ttedetabledesmatires">
    <w:name w:val="TOC Heading"/>
    <w:basedOn w:val="Normal"/>
    <w:next w:val="Normal"/>
    <w:uiPriority w:val="39"/>
    <w:qFormat/>
    <w:rsid w:val="00BB1E43"/>
    <w:pPr>
      <w:spacing w:before="260"/>
    </w:pPr>
    <w:rPr>
      <w:rFonts w:asciiTheme="majorHAnsi" w:eastAsiaTheme="majorEastAsia" w:hAnsiTheme="majorHAnsi" w:cstheme="majorBidi"/>
      <w:b/>
      <w:sz w:val="24"/>
      <w:szCs w:val="32"/>
    </w:rPr>
  </w:style>
  <w:style w:type="paragraph" w:styleId="Liste">
    <w:name w:val="List"/>
    <w:basedOn w:val="Corpsdetexte"/>
    <w:uiPriority w:val="9"/>
    <w:qFormat/>
    <w:rsid w:val="00BB1E43"/>
    <w:pPr>
      <w:numPr>
        <w:numId w:val="16"/>
      </w:numPr>
      <w:contextualSpacing/>
    </w:pPr>
  </w:style>
  <w:style w:type="paragraph" w:styleId="Liste2">
    <w:name w:val="List 2"/>
    <w:basedOn w:val="Normal"/>
    <w:uiPriority w:val="9"/>
    <w:qFormat/>
    <w:rsid w:val="00BB1E43"/>
    <w:pPr>
      <w:numPr>
        <w:numId w:val="17"/>
      </w:numPr>
      <w:contextualSpacing/>
    </w:pPr>
  </w:style>
  <w:style w:type="paragraph" w:styleId="Liste3">
    <w:name w:val="List 3"/>
    <w:basedOn w:val="Normal"/>
    <w:uiPriority w:val="9"/>
    <w:qFormat/>
    <w:rsid w:val="00BB1E43"/>
    <w:pPr>
      <w:numPr>
        <w:numId w:val="18"/>
      </w:numPr>
    </w:pPr>
  </w:style>
  <w:style w:type="paragraph" w:styleId="Bibliographie">
    <w:name w:val="Bibliography"/>
    <w:basedOn w:val="Normal"/>
    <w:next w:val="Normal"/>
    <w:uiPriority w:val="99"/>
    <w:semiHidden/>
    <w:rsid w:val="00BB1E43"/>
  </w:style>
  <w:style w:type="paragraph" w:customStyle="1" w:styleId="Text1-Zeilenabstand07pt">
    <w:name w:val="Text 1 - Zeilenabstand 0.7 pt."/>
    <w:link w:val="Text1-Zeilenabstand07ptZchn"/>
    <w:uiPriority w:val="99"/>
    <w:unhideWhenUsed/>
    <w:rsid w:val="00BB1E43"/>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sid w:val="00F5454B"/>
    <w:rPr>
      <w:sz w:val="2"/>
      <w:lang w:val="fr-CH"/>
    </w:rPr>
  </w:style>
  <w:style w:type="character" w:customStyle="1" w:styleId="Text75Zchn">
    <w:name w:val="Text 7.5 Zchn"/>
    <w:basedOn w:val="Policepardfaut"/>
    <w:link w:val="Text75"/>
    <w:uiPriority w:val="99"/>
    <w:rsid w:val="00F5454B"/>
    <w:rPr>
      <w:sz w:val="15"/>
    </w:rPr>
  </w:style>
  <w:style w:type="paragraph" w:styleId="Corpsdetexte2">
    <w:name w:val="Body Text 2"/>
    <w:aliases w:val="_Text_hängend4cm"/>
    <w:basedOn w:val="Corpsdetexte"/>
    <w:link w:val="Corpsdetexte2Car"/>
    <w:qFormat/>
    <w:rsid w:val="00BB1E43"/>
    <w:pPr>
      <w:ind w:left="2268" w:hanging="2268"/>
    </w:pPr>
  </w:style>
  <w:style w:type="character" w:customStyle="1" w:styleId="Corpsdetexte2Car">
    <w:name w:val="Corps de texte 2 Car"/>
    <w:aliases w:val="_Text_hängend4cm Car"/>
    <w:basedOn w:val="Policepardfaut"/>
    <w:link w:val="Corpsdetexte2"/>
    <w:rsid w:val="00BB1E43"/>
    <w:rPr>
      <w:lang w:val="de-CH"/>
    </w:rPr>
  </w:style>
  <w:style w:type="paragraph" w:styleId="Corpsdetexte3">
    <w:name w:val="Body Text 3"/>
    <w:aliases w:val="_Text_hängend7.5cm"/>
    <w:basedOn w:val="Normal"/>
    <w:link w:val="Corpsdetexte3Car"/>
    <w:qFormat/>
    <w:rsid w:val="00BB1E43"/>
    <w:pPr>
      <w:ind w:left="4253" w:hanging="4253"/>
    </w:pPr>
    <w:rPr>
      <w:szCs w:val="16"/>
    </w:rPr>
  </w:style>
  <w:style w:type="character" w:customStyle="1" w:styleId="Corpsdetexte3Car">
    <w:name w:val="Corps de texte 3 Car"/>
    <w:aliases w:val="_Text_hängend7.5cm Car"/>
    <w:basedOn w:val="Policepardfaut"/>
    <w:link w:val="Corpsdetexte3"/>
    <w:rsid w:val="00BB1E43"/>
    <w:rPr>
      <w:szCs w:val="16"/>
      <w:lang w:val="de-CH"/>
    </w:rPr>
  </w:style>
  <w:style w:type="paragraph" w:styleId="Titre">
    <w:name w:val="Title"/>
    <w:aliases w:val="_Titel_Bericht"/>
    <w:basedOn w:val="Normal"/>
    <w:next w:val="Corpsdetexte"/>
    <w:link w:val="TitreCar"/>
    <w:uiPriority w:val="24"/>
    <w:qFormat/>
    <w:rsid w:val="00BB1E43"/>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BB1E43"/>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rsid w:val="00BB1E43"/>
    <w:pPr>
      <w:numPr>
        <w:ilvl w:val="1"/>
      </w:numPr>
      <w:spacing w:after="480" w:line="480" w:lineRule="atLeast"/>
    </w:pPr>
    <w:rPr>
      <w:rFonts w:asciiTheme="majorHAnsi" w:eastAsiaTheme="minorEastAsia" w:hAnsiTheme="majorHAnsi"/>
      <w:spacing w:val="15"/>
      <w:sz w:val="42"/>
      <w:szCs w:val="22"/>
    </w:rPr>
  </w:style>
  <w:style w:type="character" w:customStyle="1" w:styleId="Sous-titreCar">
    <w:name w:val="Sous-titre Car"/>
    <w:aliases w:val="_Untertitel_Bericht Car"/>
    <w:basedOn w:val="Policepardfaut"/>
    <w:link w:val="Sous-titre"/>
    <w:uiPriority w:val="25"/>
    <w:rsid w:val="00BB1E43"/>
    <w:rPr>
      <w:rFonts w:asciiTheme="majorHAnsi" w:eastAsiaTheme="minorEastAsia" w:hAnsiTheme="majorHAnsi"/>
      <w:spacing w:val="15"/>
      <w:sz w:val="42"/>
      <w:szCs w:val="22"/>
      <w:lang w:val="de-CH"/>
    </w:rPr>
  </w:style>
  <w:style w:type="paragraph" w:styleId="TM4">
    <w:name w:val="toc 4"/>
    <w:basedOn w:val="Normal"/>
    <w:next w:val="Corpsdetexte"/>
    <w:autoRedefine/>
    <w:uiPriority w:val="39"/>
    <w:unhideWhenUsed/>
    <w:rsid w:val="00F20680"/>
    <w:pPr>
      <w:tabs>
        <w:tab w:val="right" w:leader="dot" w:pos="9118"/>
      </w:tabs>
      <w:spacing w:after="60"/>
      <w:ind w:left="2268" w:right="284" w:hanging="992"/>
    </w:pPr>
  </w:style>
  <w:style w:type="paragraph" w:styleId="TM5">
    <w:name w:val="toc 5"/>
    <w:basedOn w:val="Normal"/>
    <w:next w:val="Corpsdetexte"/>
    <w:autoRedefine/>
    <w:uiPriority w:val="39"/>
    <w:unhideWhenUsed/>
    <w:rsid w:val="00F20680"/>
    <w:pPr>
      <w:tabs>
        <w:tab w:val="right" w:leader="dot" w:pos="9118"/>
      </w:tabs>
      <w:spacing w:after="60"/>
      <w:ind w:left="2268" w:right="284" w:hanging="992"/>
    </w:pPr>
  </w:style>
  <w:style w:type="paragraph" w:styleId="TM6">
    <w:name w:val="toc 6"/>
    <w:basedOn w:val="Normal"/>
    <w:next w:val="Corpsdetexte"/>
    <w:autoRedefine/>
    <w:uiPriority w:val="44"/>
    <w:unhideWhenUsed/>
    <w:rsid w:val="00F20680"/>
    <w:pPr>
      <w:spacing w:after="100"/>
      <w:ind w:left="1000"/>
    </w:pPr>
  </w:style>
  <w:style w:type="paragraph" w:styleId="TM7">
    <w:name w:val="toc 7"/>
    <w:basedOn w:val="Normal"/>
    <w:next w:val="Corpsdetexte"/>
    <w:autoRedefine/>
    <w:uiPriority w:val="44"/>
    <w:unhideWhenUsed/>
    <w:rsid w:val="00F20680"/>
    <w:pPr>
      <w:spacing w:after="100"/>
      <w:ind w:left="1200"/>
    </w:pPr>
  </w:style>
  <w:style w:type="paragraph" w:styleId="TM8">
    <w:name w:val="toc 8"/>
    <w:basedOn w:val="Normal"/>
    <w:next w:val="Corpsdetexte"/>
    <w:autoRedefine/>
    <w:uiPriority w:val="44"/>
    <w:unhideWhenUsed/>
    <w:rsid w:val="00F20680"/>
    <w:pPr>
      <w:spacing w:after="100"/>
      <w:ind w:left="1400"/>
    </w:pPr>
  </w:style>
  <w:style w:type="paragraph" w:styleId="TM9">
    <w:name w:val="toc 9"/>
    <w:basedOn w:val="Normal"/>
    <w:next w:val="Corpsdetexte"/>
    <w:autoRedefine/>
    <w:uiPriority w:val="44"/>
    <w:unhideWhenUsed/>
    <w:rsid w:val="00F20680"/>
    <w:pPr>
      <w:spacing w:after="100"/>
      <w:ind w:left="1600"/>
    </w:pPr>
  </w:style>
  <w:style w:type="paragraph" w:customStyle="1" w:styleId="T1Z4">
    <w:name w:val="T1Z4"/>
    <w:link w:val="T1Z4Zchn"/>
    <w:uiPriority w:val="98"/>
    <w:unhideWhenUsed/>
    <w:rsid w:val="00602015"/>
    <w:pPr>
      <w:spacing w:after="0" w:line="80" w:lineRule="exact"/>
    </w:pPr>
    <w:rPr>
      <w:sz w:val="2"/>
    </w:rPr>
  </w:style>
  <w:style w:type="character" w:customStyle="1" w:styleId="T1Z4Zchn">
    <w:name w:val="T1Z4 Zchn"/>
    <w:basedOn w:val="Policepardfaut"/>
    <w:link w:val="T1Z4"/>
    <w:uiPriority w:val="98"/>
    <w:rsid w:val="00F5454B"/>
    <w:rPr>
      <w:sz w:val="2"/>
    </w:rPr>
  </w:style>
  <w:style w:type="numbering" w:customStyle="1" w:styleId="alphabetischeNummerierung">
    <w:name w:val="_alphabetische_Nummerierung"/>
    <w:uiPriority w:val="99"/>
    <w:rsid w:val="007E3DD5"/>
    <w:pPr>
      <w:numPr>
        <w:numId w:val="19"/>
      </w:numPr>
    </w:pPr>
  </w:style>
  <w:style w:type="paragraph" w:styleId="Listepuces4">
    <w:name w:val="List Bullet 4"/>
    <w:basedOn w:val="Normal"/>
    <w:uiPriority w:val="9"/>
    <w:qFormat/>
    <w:rsid w:val="007E3DD5"/>
    <w:pPr>
      <w:numPr>
        <w:numId w:val="19"/>
      </w:numPr>
      <w:contextualSpacing/>
    </w:pPr>
  </w:style>
  <w:style w:type="paragraph" w:customStyle="1" w:styleId="Barcode">
    <w:name w:val="Barcode"/>
    <w:basedOn w:val="Normal"/>
    <w:link w:val="BarcodeZchn"/>
    <w:uiPriority w:val="99"/>
    <w:semiHidden/>
    <w:rsid w:val="00F5454B"/>
    <w:pPr>
      <w:spacing w:after="120" w:line="120" w:lineRule="atLeast"/>
    </w:pPr>
    <w:rPr>
      <w:sz w:val="12"/>
    </w:rPr>
  </w:style>
  <w:style w:type="character" w:customStyle="1" w:styleId="BarcodeZchn">
    <w:name w:val="Barcode Zchn"/>
    <w:basedOn w:val="Policepardfaut"/>
    <w:link w:val="Barcode"/>
    <w:uiPriority w:val="99"/>
    <w:semiHidden/>
    <w:rsid w:val="00F5454B"/>
    <w:rPr>
      <w:sz w:val="12"/>
      <w:lang w:val="de-CH"/>
    </w:rPr>
  </w:style>
  <w:style w:type="paragraph" w:customStyle="1" w:styleId="Titel11fett">
    <w:name w:val="_Titel11_fett"/>
    <w:basedOn w:val="Corpsdetexte"/>
    <w:next w:val="Corpsdetexte"/>
    <w:link w:val="Titel11fettZchn"/>
    <w:uiPriority w:val="14"/>
    <w:qFormat/>
    <w:rsid w:val="00F20680"/>
    <w:rPr>
      <w:b/>
      <w:sz w:val="22"/>
    </w:rPr>
  </w:style>
  <w:style w:type="character" w:customStyle="1" w:styleId="Titel11fettZchn">
    <w:name w:val="_Titel11_fett Zchn"/>
    <w:basedOn w:val="CorpsdetexteCar"/>
    <w:link w:val="Titel11fett"/>
    <w:uiPriority w:val="14"/>
    <w:rsid w:val="00F20680"/>
    <w:rPr>
      <w:b/>
      <w:sz w:val="22"/>
      <w:lang w:val="de-CH"/>
    </w:rPr>
  </w:style>
  <w:style w:type="paragraph" w:customStyle="1" w:styleId="TabTH">
    <w:name w:val="Tab_TH →"/>
    <w:basedOn w:val="Normal"/>
    <w:uiPriority w:val="2"/>
    <w:qFormat/>
    <w:rsid w:val="00F66869"/>
    <w:pPr>
      <w:spacing w:before="20" w:after="20" w:line="240" w:lineRule="auto"/>
    </w:pPr>
    <w:rPr>
      <w:rFonts w:cs="Times New Roman"/>
      <w:b/>
    </w:rPr>
  </w:style>
  <w:style w:type="paragraph" w:customStyle="1" w:styleId="TabTH0">
    <w:name w:val="Tab_TH ↓"/>
    <w:basedOn w:val="Normal"/>
    <w:uiPriority w:val="2"/>
    <w:qFormat/>
    <w:rsid w:val="00F66869"/>
    <w:pPr>
      <w:spacing w:before="20" w:after="20" w:line="240" w:lineRule="auto"/>
    </w:pPr>
    <w:rPr>
      <w:rFonts w:cs="Times New Roman"/>
      <w:b/>
    </w:rPr>
  </w:style>
  <w:style w:type="paragraph" w:styleId="Retraitcorpsdetexte2">
    <w:name w:val="Body Text Indent 2"/>
    <w:aliases w:val="_Einzug"/>
    <w:basedOn w:val="Normal"/>
    <w:link w:val="Retraitcorpsdetexte2Car"/>
    <w:uiPriority w:val="1"/>
    <w:qFormat/>
    <w:rsid w:val="00212184"/>
    <w:pPr>
      <w:ind w:left="567"/>
    </w:pPr>
  </w:style>
  <w:style w:type="character" w:customStyle="1" w:styleId="Retraitcorpsdetexte2Car">
    <w:name w:val="Retrait corps de texte 2 Car"/>
    <w:aliases w:val="_Einzug Car"/>
    <w:basedOn w:val="Policepardfaut"/>
    <w:link w:val="Retraitcorpsdetexte2"/>
    <w:uiPriority w:val="1"/>
    <w:rsid w:val="00212184"/>
    <w:rPr>
      <w:lang w:val="de-CH"/>
    </w:rPr>
  </w:style>
  <w:style w:type="paragraph" w:customStyle="1" w:styleId="Text75-Abstandnach7Pt">
    <w:name w:val="Text 7.5 - Abstand nach 7 Pt."/>
    <w:basedOn w:val="Text75"/>
    <w:link w:val="Text75-Abstandnach7PtZchn"/>
    <w:uiPriority w:val="99"/>
    <w:unhideWhenUsed/>
    <w:rsid w:val="00917D8F"/>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F5454B"/>
    <w:rPr>
      <w:sz w:val="15"/>
      <w:lang w:val="de-CH"/>
    </w:rPr>
  </w:style>
  <w:style w:type="paragraph" w:customStyle="1" w:styleId="Absatzvor">
    <w:name w:val="Absatz vor"/>
    <w:basedOn w:val="Normal"/>
    <w:next w:val="Normal"/>
    <w:rsid w:val="009A048F"/>
    <w:pPr>
      <w:spacing w:before="160" w:after="0" w:line="200" w:lineRule="exact"/>
      <w:jc w:val="both"/>
    </w:pPr>
    <w:rPr>
      <w:rFonts w:ascii="Times New Roman" w:eastAsia="Times New Roman" w:hAnsi="Times New Roman" w:cs="Times New Roman"/>
      <w:sz w:val="18"/>
      <w:lang w:eastAsia="de-DE"/>
    </w:rPr>
  </w:style>
  <w:style w:type="paragraph" w:styleId="Paragraphedeliste">
    <w:name w:val="List Paragraph"/>
    <w:basedOn w:val="Normal"/>
    <w:uiPriority w:val="34"/>
    <w:qFormat/>
    <w:rsid w:val="00E0463B"/>
    <w:pPr>
      <w:spacing w:after="0"/>
      <w:ind w:left="720"/>
      <w:contextualSpacing/>
    </w:pPr>
    <w:rPr>
      <w:rFonts w:ascii="Arial" w:eastAsia="Times New Roman" w:hAnsi="Arial" w:cs="Times New Roman"/>
      <w:lang w:eastAsia="de-CH"/>
    </w:rPr>
  </w:style>
  <w:style w:type="paragraph" w:customStyle="1" w:styleId="Default">
    <w:name w:val="Default"/>
    <w:rsid w:val="00C73C56"/>
    <w:pPr>
      <w:autoSpaceDE w:val="0"/>
      <w:autoSpaceDN w:val="0"/>
      <w:adjustRightInd w:val="0"/>
      <w:spacing w:after="0" w:line="240" w:lineRule="auto"/>
    </w:pPr>
    <w:rPr>
      <w:rFonts w:ascii="Times New Roman" w:hAnsi="Times New Roman" w:cs="Times New Roman"/>
      <w:color w:val="000000"/>
      <w:sz w:val="24"/>
      <w:szCs w:val="24"/>
      <w:lang w:val="de-CH"/>
    </w:rPr>
  </w:style>
  <w:style w:type="paragraph" w:styleId="NormalWeb">
    <w:name w:val="Normal (Web)"/>
    <w:basedOn w:val="Normal"/>
    <w:uiPriority w:val="99"/>
    <w:unhideWhenUsed/>
    <w:rsid w:val="00C73C56"/>
    <w:rPr>
      <w:rFonts w:ascii="Times New Roman" w:hAnsi="Times New Roman" w:cs="Times New Roman"/>
      <w:sz w:val="24"/>
      <w:szCs w:val="24"/>
    </w:rPr>
  </w:style>
  <w:style w:type="paragraph" w:customStyle="1" w:styleId="Absatz">
    <w:name w:val="Absatz"/>
    <w:rsid w:val="00470D2E"/>
    <w:pPr>
      <w:spacing w:before="80" w:after="0" w:line="200" w:lineRule="exact"/>
      <w:jc w:val="both"/>
    </w:pPr>
    <w:rPr>
      <w:rFonts w:ascii="Times New Roman" w:eastAsia="Times New Roman" w:hAnsi="Times New Roman" w:cs="Times New Roman"/>
      <w:sz w:val="18"/>
      <w:lang w:val="de-CH" w:eastAsia="de-DE"/>
    </w:rPr>
  </w:style>
  <w:style w:type="paragraph" w:styleId="Objetducommentaire">
    <w:name w:val="annotation subject"/>
    <w:basedOn w:val="Commentaire"/>
    <w:next w:val="Commentaire"/>
    <w:link w:val="ObjetducommentaireCar"/>
    <w:uiPriority w:val="99"/>
    <w:semiHidden/>
    <w:unhideWhenUsed/>
    <w:rsid w:val="000837AD"/>
    <w:pPr>
      <w:spacing w:after="260"/>
    </w:pPr>
    <w:rPr>
      <w:b/>
      <w:bCs/>
    </w:rPr>
  </w:style>
  <w:style w:type="character" w:customStyle="1" w:styleId="ObjetducommentaireCar">
    <w:name w:val="Objet du commentaire Car"/>
    <w:basedOn w:val="CommentaireCar"/>
    <w:link w:val="Objetducommentaire"/>
    <w:uiPriority w:val="99"/>
    <w:semiHidden/>
    <w:rsid w:val="000837AD"/>
    <w:rPr>
      <w:rFonts w:ascii="Arial" w:hAnsi="Arial"/>
      <w:b/>
      <w:bCs/>
      <w:sz w:val="20"/>
      <w:szCs w:val="20"/>
      <w:lang w:val="de-CH"/>
    </w:rPr>
  </w:style>
  <w:style w:type="character" w:styleId="Lienhypertextesuivivisit">
    <w:name w:val="FollowedHyperlink"/>
    <w:basedOn w:val="Policepardfaut"/>
    <w:uiPriority w:val="99"/>
    <w:semiHidden/>
    <w:unhideWhenUsed/>
    <w:rsid w:val="00E87112"/>
    <w:rPr>
      <w:color w:val="0563C1" w:themeColor="followedHyperlink"/>
      <w:u w:val="single"/>
    </w:rPr>
  </w:style>
  <w:style w:type="paragraph" w:styleId="Rvision">
    <w:name w:val="Revision"/>
    <w:hidden/>
    <w:uiPriority w:val="99"/>
    <w:semiHidden/>
    <w:rsid w:val="00856F13"/>
    <w:pPr>
      <w:spacing w:after="0" w:line="240" w:lineRule="auto"/>
    </w:pPr>
    <w:rPr>
      <w:lang w:val="de-CH"/>
    </w:rPr>
  </w:style>
  <w:style w:type="paragraph" w:customStyle="1" w:styleId="paragraph">
    <w:name w:val="paragraph"/>
    <w:basedOn w:val="Normal"/>
    <w:rsid w:val="007126AE"/>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textrun">
    <w:name w:val="normaltextrun"/>
    <w:basedOn w:val="Policepardfaut"/>
    <w:rsid w:val="007126AE"/>
  </w:style>
  <w:style w:type="paragraph" w:customStyle="1" w:styleId="ng-scope">
    <w:name w:val="ng-scope"/>
    <w:basedOn w:val="Normal"/>
    <w:rsid w:val="00296B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binding">
    <w:name w:val="ng-binding"/>
    <w:basedOn w:val="Policepardfaut"/>
    <w:rsid w:val="0029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581">
      <w:bodyDiv w:val="1"/>
      <w:marLeft w:val="0"/>
      <w:marRight w:val="0"/>
      <w:marTop w:val="0"/>
      <w:marBottom w:val="0"/>
      <w:divBdr>
        <w:top w:val="none" w:sz="0" w:space="0" w:color="auto"/>
        <w:left w:val="none" w:sz="0" w:space="0" w:color="auto"/>
        <w:bottom w:val="none" w:sz="0" w:space="0" w:color="auto"/>
        <w:right w:val="none" w:sz="0" w:space="0" w:color="auto"/>
      </w:divBdr>
    </w:div>
    <w:div w:id="386687775">
      <w:bodyDiv w:val="1"/>
      <w:marLeft w:val="0"/>
      <w:marRight w:val="0"/>
      <w:marTop w:val="0"/>
      <w:marBottom w:val="0"/>
      <w:divBdr>
        <w:top w:val="none" w:sz="0" w:space="0" w:color="auto"/>
        <w:left w:val="none" w:sz="0" w:space="0" w:color="auto"/>
        <w:bottom w:val="none" w:sz="0" w:space="0" w:color="auto"/>
        <w:right w:val="none" w:sz="0" w:space="0" w:color="auto"/>
      </w:divBdr>
      <w:divsChild>
        <w:div w:id="1567297400">
          <w:marLeft w:val="0"/>
          <w:marRight w:val="0"/>
          <w:marTop w:val="0"/>
          <w:marBottom w:val="150"/>
          <w:divBdr>
            <w:top w:val="none" w:sz="0" w:space="0" w:color="auto"/>
            <w:left w:val="none" w:sz="0" w:space="0" w:color="auto"/>
            <w:bottom w:val="none" w:sz="0" w:space="0" w:color="auto"/>
            <w:right w:val="none" w:sz="0" w:space="0" w:color="auto"/>
          </w:divBdr>
          <w:divsChild>
            <w:div w:id="1174301943">
              <w:marLeft w:val="0"/>
              <w:marRight w:val="0"/>
              <w:marTop w:val="0"/>
              <w:marBottom w:val="300"/>
              <w:divBdr>
                <w:top w:val="none" w:sz="0" w:space="0" w:color="auto"/>
                <w:left w:val="none" w:sz="0" w:space="0" w:color="auto"/>
                <w:bottom w:val="none" w:sz="0" w:space="0" w:color="auto"/>
                <w:right w:val="none" w:sz="0" w:space="0" w:color="auto"/>
              </w:divBdr>
              <w:divsChild>
                <w:div w:id="478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9051">
          <w:marLeft w:val="0"/>
          <w:marRight w:val="0"/>
          <w:marTop w:val="0"/>
          <w:marBottom w:val="300"/>
          <w:divBdr>
            <w:top w:val="none" w:sz="0" w:space="0" w:color="auto"/>
            <w:left w:val="none" w:sz="0" w:space="0" w:color="auto"/>
            <w:bottom w:val="none" w:sz="0" w:space="0" w:color="auto"/>
            <w:right w:val="none" w:sz="0" w:space="0" w:color="auto"/>
          </w:divBdr>
          <w:divsChild>
            <w:div w:id="17540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868">
      <w:bodyDiv w:val="1"/>
      <w:marLeft w:val="0"/>
      <w:marRight w:val="0"/>
      <w:marTop w:val="0"/>
      <w:marBottom w:val="0"/>
      <w:divBdr>
        <w:top w:val="none" w:sz="0" w:space="0" w:color="auto"/>
        <w:left w:val="none" w:sz="0" w:space="0" w:color="auto"/>
        <w:bottom w:val="none" w:sz="0" w:space="0" w:color="auto"/>
        <w:right w:val="none" w:sz="0" w:space="0" w:color="auto"/>
      </w:divBdr>
    </w:div>
    <w:div w:id="673995064">
      <w:bodyDiv w:val="1"/>
      <w:marLeft w:val="0"/>
      <w:marRight w:val="0"/>
      <w:marTop w:val="0"/>
      <w:marBottom w:val="0"/>
      <w:divBdr>
        <w:top w:val="none" w:sz="0" w:space="0" w:color="auto"/>
        <w:left w:val="none" w:sz="0" w:space="0" w:color="auto"/>
        <w:bottom w:val="none" w:sz="0" w:space="0" w:color="auto"/>
        <w:right w:val="none" w:sz="0" w:space="0" w:color="auto"/>
      </w:divBdr>
    </w:div>
    <w:div w:id="816533740">
      <w:bodyDiv w:val="1"/>
      <w:marLeft w:val="0"/>
      <w:marRight w:val="0"/>
      <w:marTop w:val="0"/>
      <w:marBottom w:val="0"/>
      <w:divBdr>
        <w:top w:val="none" w:sz="0" w:space="0" w:color="auto"/>
        <w:left w:val="none" w:sz="0" w:space="0" w:color="auto"/>
        <w:bottom w:val="none" w:sz="0" w:space="0" w:color="auto"/>
        <w:right w:val="none" w:sz="0" w:space="0" w:color="auto"/>
      </w:divBdr>
    </w:div>
    <w:div w:id="935871170">
      <w:bodyDiv w:val="1"/>
      <w:marLeft w:val="0"/>
      <w:marRight w:val="0"/>
      <w:marTop w:val="0"/>
      <w:marBottom w:val="0"/>
      <w:divBdr>
        <w:top w:val="none" w:sz="0" w:space="0" w:color="auto"/>
        <w:left w:val="none" w:sz="0" w:space="0" w:color="auto"/>
        <w:bottom w:val="none" w:sz="0" w:space="0" w:color="auto"/>
        <w:right w:val="none" w:sz="0" w:space="0" w:color="auto"/>
      </w:divBdr>
    </w:div>
    <w:div w:id="1576817425">
      <w:bodyDiv w:val="1"/>
      <w:marLeft w:val="0"/>
      <w:marRight w:val="0"/>
      <w:marTop w:val="0"/>
      <w:marBottom w:val="0"/>
      <w:divBdr>
        <w:top w:val="none" w:sz="0" w:space="0" w:color="auto"/>
        <w:left w:val="none" w:sz="0" w:space="0" w:color="auto"/>
        <w:bottom w:val="none" w:sz="0" w:space="0" w:color="auto"/>
        <w:right w:val="none" w:sz="0" w:space="0" w:color="auto"/>
      </w:divBdr>
    </w:div>
    <w:div w:id="1707099098">
      <w:bodyDiv w:val="1"/>
      <w:marLeft w:val="0"/>
      <w:marRight w:val="0"/>
      <w:marTop w:val="0"/>
      <w:marBottom w:val="0"/>
      <w:divBdr>
        <w:top w:val="none" w:sz="0" w:space="0" w:color="auto"/>
        <w:left w:val="none" w:sz="0" w:space="0" w:color="auto"/>
        <w:bottom w:val="none" w:sz="0" w:space="0" w:color="auto"/>
        <w:right w:val="none" w:sz="0" w:space="0" w:color="auto"/>
      </w:divBdr>
    </w:div>
    <w:div w:id="19000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1ba74144433343be" Type="http://schemas.microsoft.com/office/2020/10/relationships/intelligence" Target="intelligence2.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Richtlinie%2090/220/EWG%20des%20Rates%20vom%2023.%20April%201990%20&#252;ber%20die%20absichtliche%20Freisetzung%20genetisch%20ver&#228;nderter%20Organismen%20in%20die%20Umwelt" TargetMode="External"/><Relationship Id="rId2" Type="http://schemas.openxmlformats.org/officeDocument/2006/relationships/hyperlink" Target="https://food.ec.europa.eu/plants/genetically-modified-organisms/new-techniques-biotechnology/ec-study-new-genomic-techniques/stakeholders-consultation_en" TargetMode="External"/><Relationship Id="rId1" Type="http://schemas.openxmlformats.org/officeDocument/2006/relationships/hyperlink" Target="https://www.e-fi.de/fileadmin/Assets/Themenverzeichnis/Inhaltskapitel_2021/EFI_Gutachten_2021_B3.pdf" TargetMode="External"/><Relationship Id="rId4" Type="http://schemas.openxmlformats.org/officeDocument/2006/relationships/hyperlink" Target="file:///C:\Users\u80771314\AppData\Local\rubicon\Acta%20Nova%20Client\Data\927322168\Richtlinie%2090\220\EWG%20des%20Rates%20vom%2023.%20April%201990%20&#252;ber%20die%20absichtliche%20Freisetzung%20genetisch%20ver&#228;nderter%20Organismen%20in%20die%20Umwe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CF14E25614D458C2CC32F0DD4E7BD"/>
        <w:category>
          <w:name w:val="Allgemein"/>
          <w:gallery w:val="placeholder"/>
        </w:category>
        <w:types>
          <w:type w:val="bbPlcHdr"/>
        </w:types>
        <w:behaviors>
          <w:behavior w:val="content"/>
        </w:behaviors>
        <w:guid w:val="{EA5B5CF9-8CC2-47F3-AE81-DEAD78A0B706}"/>
      </w:docPartPr>
      <w:docPartBody>
        <w:p w:rsidR="00AC4496" w:rsidRDefault="00E657E8" w:rsidP="00E657E8">
          <w:pPr>
            <w:pStyle w:val="591CF14E25614D458C2CC32F0DD4E7BD"/>
          </w:pPr>
          <w:r w:rsidRPr="00212184">
            <w:rPr>
              <w:shd w:val="clear" w:color="auto" w:fill="FFFF00"/>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SanL-Regu">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5"/>
    <w:rsid w:val="0003515A"/>
    <w:rsid w:val="000535D8"/>
    <w:rsid w:val="00054D6E"/>
    <w:rsid w:val="00063F51"/>
    <w:rsid w:val="000859E6"/>
    <w:rsid w:val="000A7FAF"/>
    <w:rsid w:val="000C2B6D"/>
    <w:rsid w:val="000E27C7"/>
    <w:rsid w:val="00100925"/>
    <w:rsid w:val="001128E4"/>
    <w:rsid w:val="00114776"/>
    <w:rsid w:val="00117174"/>
    <w:rsid w:val="001203DA"/>
    <w:rsid w:val="00144C3E"/>
    <w:rsid w:val="0014629C"/>
    <w:rsid w:val="00153B1D"/>
    <w:rsid w:val="001766F4"/>
    <w:rsid w:val="00177DBE"/>
    <w:rsid w:val="00192860"/>
    <w:rsid w:val="0019600F"/>
    <w:rsid w:val="001A1F64"/>
    <w:rsid w:val="001A3C92"/>
    <w:rsid w:val="001E6818"/>
    <w:rsid w:val="001E7F43"/>
    <w:rsid w:val="00213E07"/>
    <w:rsid w:val="002355D1"/>
    <w:rsid w:val="00242FEC"/>
    <w:rsid w:val="00246A32"/>
    <w:rsid w:val="002602EE"/>
    <w:rsid w:val="0027479D"/>
    <w:rsid w:val="002A0E4D"/>
    <w:rsid w:val="002B2C30"/>
    <w:rsid w:val="002C3721"/>
    <w:rsid w:val="002E27D1"/>
    <w:rsid w:val="002F2474"/>
    <w:rsid w:val="002F4555"/>
    <w:rsid w:val="003066BC"/>
    <w:rsid w:val="00314028"/>
    <w:rsid w:val="003219F9"/>
    <w:rsid w:val="00323841"/>
    <w:rsid w:val="00326A91"/>
    <w:rsid w:val="00330D83"/>
    <w:rsid w:val="00362AC6"/>
    <w:rsid w:val="00372B20"/>
    <w:rsid w:val="003736E4"/>
    <w:rsid w:val="00375DBA"/>
    <w:rsid w:val="0038648D"/>
    <w:rsid w:val="00387453"/>
    <w:rsid w:val="00395043"/>
    <w:rsid w:val="003A1A01"/>
    <w:rsid w:val="003A51C3"/>
    <w:rsid w:val="003A5281"/>
    <w:rsid w:val="003D3BE5"/>
    <w:rsid w:val="003D5D4F"/>
    <w:rsid w:val="003D7D7F"/>
    <w:rsid w:val="003E0B42"/>
    <w:rsid w:val="003E7464"/>
    <w:rsid w:val="00401F28"/>
    <w:rsid w:val="004048E8"/>
    <w:rsid w:val="00410FE9"/>
    <w:rsid w:val="00426127"/>
    <w:rsid w:val="00434C2E"/>
    <w:rsid w:val="00434E4D"/>
    <w:rsid w:val="00446305"/>
    <w:rsid w:val="00474935"/>
    <w:rsid w:val="00487E35"/>
    <w:rsid w:val="00497053"/>
    <w:rsid w:val="004B62BF"/>
    <w:rsid w:val="004E2A94"/>
    <w:rsid w:val="004E30F0"/>
    <w:rsid w:val="004F4740"/>
    <w:rsid w:val="00514C3A"/>
    <w:rsid w:val="005429C8"/>
    <w:rsid w:val="00547B25"/>
    <w:rsid w:val="005763C6"/>
    <w:rsid w:val="005937A6"/>
    <w:rsid w:val="005D6602"/>
    <w:rsid w:val="005E1014"/>
    <w:rsid w:val="005E1802"/>
    <w:rsid w:val="005F70F8"/>
    <w:rsid w:val="0060189F"/>
    <w:rsid w:val="006068E1"/>
    <w:rsid w:val="00616A7A"/>
    <w:rsid w:val="00622E55"/>
    <w:rsid w:val="00635F6B"/>
    <w:rsid w:val="00640890"/>
    <w:rsid w:val="0066686F"/>
    <w:rsid w:val="006705D9"/>
    <w:rsid w:val="00671949"/>
    <w:rsid w:val="0067516C"/>
    <w:rsid w:val="006A61E4"/>
    <w:rsid w:val="006C5C3A"/>
    <w:rsid w:val="006D01CE"/>
    <w:rsid w:val="006D570D"/>
    <w:rsid w:val="006E33AF"/>
    <w:rsid w:val="00700A63"/>
    <w:rsid w:val="00710151"/>
    <w:rsid w:val="0075138F"/>
    <w:rsid w:val="007530F7"/>
    <w:rsid w:val="007538FE"/>
    <w:rsid w:val="00761188"/>
    <w:rsid w:val="00766FB8"/>
    <w:rsid w:val="00772E37"/>
    <w:rsid w:val="007A477F"/>
    <w:rsid w:val="007A4CEB"/>
    <w:rsid w:val="007B3931"/>
    <w:rsid w:val="007B69ED"/>
    <w:rsid w:val="007C4E7D"/>
    <w:rsid w:val="007C4EEE"/>
    <w:rsid w:val="007F64E3"/>
    <w:rsid w:val="00820B15"/>
    <w:rsid w:val="00831CB6"/>
    <w:rsid w:val="00832405"/>
    <w:rsid w:val="00832B92"/>
    <w:rsid w:val="0084230F"/>
    <w:rsid w:val="00852B1E"/>
    <w:rsid w:val="00875984"/>
    <w:rsid w:val="008B2A0F"/>
    <w:rsid w:val="008B34EC"/>
    <w:rsid w:val="008C6C50"/>
    <w:rsid w:val="008D3833"/>
    <w:rsid w:val="008E4AB3"/>
    <w:rsid w:val="008F2F12"/>
    <w:rsid w:val="008F4D59"/>
    <w:rsid w:val="008F5098"/>
    <w:rsid w:val="0094766C"/>
    <w:rsid w:val="00952E0D"/>
    <w:rsid w:val="0096191D"/>
    <w:rsid w:val="00964B8D"/>
    <w:rsid w:val="00971377"/>
    <w:rsid w:val="00980DE4"/>
    <w:rsid w:val="009859A7"/>
    <w:rsid w:val="00992D2F"/>
    <w:rsid w:val="0099351D"/>
    <w:rsid w:val="009952D9"/>
    <w:rsid w:val="009A3DEB"/>
    <w:rsid w:val="009B1F62"/>
    <w:rsid w:val="009B62B0"/>
    <w:rsid w:val="009C16FC"/>
    <w:rsid w:val="009C1FC7"/>
    <w:rsid w:val="009C63E9"/>
    <w:rsid w:val="009E2C22"/>
    <w:rsid w:val="00A0590F"/>
    <w:rsid w:val="00A100B2"/>
    <w:rsid w:val="00A3133F"/>
    <w:rsid w:val="00A31FD8"/>
    <w:rsid w:val="00A55754"/>
    <w:rsid w:val="00A55EB3"/>
    <w:rsid w:val="00A63E5F"/>
    <w:rsid w:val="00A772A7"/>
    <w:rsid w:val="00A91113"/>
    <w:rsid w:val="00A9117B"/>
    <w:rsid w:val="00AA3295"/>
    <w:rsid w:val="00AA3C55"/>
    <w:rsid w:val="00AC4496"/>
    <w:rsid w:val="00AE2BB5"/>
    <w:rsid w:val="00B27EE7"/>
    <w:rsid w:val="00B47117"/>
    <w:rsid w:val="00B471DB"/>
    <w:rsid w:val="00B64CC8"/>
    <w:rsid w:val="00B6581B"/>
    <w:rsid w:val="00B973C4"/>
    <w:rsid w:val="00BC6ACF"/>
    <w:rsid w:val="00BD7F94"/>
    <w:rsid w:val="00BF3C7E"/>
    <w:rsid w:val="00C11D76"/>
    <w:rsid w:val="00C1796C"/>
    <w:rsid w:val="00C33ACE"/>
    <w:rsid w:val="00C45018"/>
    <w:rsid w:val="00C6055E"/>
    <w:rsid w:val="00C626CE"/>
    <w:rsid w:val="00CA2FA2"/>
    <w:rsid w:val="00CB4755"/>
    <w:rsid w:val="00CC1616"/>
    <w:rsid w:val="00CC6625"/>
    <w:rsid w:val="00CE7755"/>
    <w:rsid w:val="00D62D3C"/>
    <w:rsid w:val="00D6670C"/>
    <w:rsid w:val="00D724F0"/>
    <w:rsid w:val="00D83C9B"/>
    <w:rsid w:val="00D843C0"/>
    <w:rsid w:val="00D905F2"/>
    <w:rsid w:val="00D9645F"/>
    <w:rsid w:val="00DD2779"/>
    <w:rsid w:val="00DE3C9D"/>
    <w:rsid w:val="00E140EE"/>
    <w:rsid w:val="00E14D6D"/>
    <w:rsid w:val="00E25FEC"/>
    <w:rsid w:val="00E36F6A"/>
    <w:rsid w:val="00E50AEC"/>
    <w:rsid w:val="00E51023"/>
    <w:rsid w:val="00E55D2F"/>
    <w:rsid w:val="00E57C31"/>
    <w:rsid w:val="00E612CB"/>
    <w:rsid w:val="00E657E8"/>
    <w:rsid w:val="00E7044A"/>
    <w:rsid w:val="00E76491"/>
    <w:rsid w:val="00E81887"/>
    <w:rsid w:val="00E83AD9"/>
    <w:rsid w:val="00E842C2"/>
    <w:rsid w:val="00E876B4"/>
    <w:rsid w:val="00E903A1"/>
    <w:rsid w:val="00EA03F8"/>
    <w:rsid w:val="00EC025C"/>
    <w:rsid w:val="00EC1B2C"/>
    <w:rsid w:val="00EC4C0E"/>
    <w:rsid w:val="00ED13E7"/>
    <w:rsid w:val="00EE5C47"/>
    <w:rsid w:val="00EE78EF"/>
    <w:rsid w:val="00EF020A"/>
    <w:rsid w:val="00F05B62"/>
    <w:rsid w:val="00F12944"/>
    <w:rsid w:val="00F156F2"/>
    <w:rsid w:val="00F260F0"/>
    <w:rsid w:val="00F33C09"/>
    <w:rsid w:val="00F61FD2"/>
    <w:rsid w:val="00F90BCC"/>
    <w:rsid w:val="00FB0617"/>
    <w:rsid w:val="00FC5D6B"/>
    <w:rsid w:val="00FC72D0"/>
    <w:rsid w:val="00FD2A96"/>
    <w:rsid w:val="00FD4B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57E8"/>
    <w:rPr>
      <w:color w:val="808080"/>
    </w:rPr>
  </w:style>
  <w:style w:type="paragraph" w:customStyle="1" w:styleId="591CF14E25614D458C2CC32F0DD4E7BD">
    <w:name w:val="591CF14E25614D458C2CC32F0DD4E7BD"/>
    <w:rsid w:val="00E657E8"/>
    <w:pPr>
      <w:numPr>
        <w:ilvl w:val="1"/>
      </w:numPr>
      <w:spacing w:after="480" w:line="480" w:lineRule="atLeast"/>
    </w:pPr>
    <w:rPr>
      <w:rFonts w:asciiTheme="majorHAnsi" w:hAnsiTheme="majorHAnsi"/>
      <w:spacing w:val="15"/>
      <w:sz w:val="4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0730-8A8A-4230-A086-83AC1CC9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18859</Words>
  <Characters>107498</Characters>
  <Application>Microsoft Office Word</Application>
  <DocSecurity>0</DocSecurity>
  <Lines>895</Lines>
  <Paragraphs>252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2022-09-28T09:44:00Z</dcterms:created>
  <dcterms:modified xsi:type="dcterms:W3CDTF">2022-10-11T05:53:00Z</dcterms:modified>
</cp:coreProperties>
</file>